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ECC8" w14:textId="45ECA5DF" w:rsidR="001B338F" w:rsidRDefault="001B338F" w:rsidP="001B338F">
      <w:pPr>
        <w:pStyle w:val="TopDiscliamer"/>
      </w:pPr>
      <w:r>
        <w:rPr>
          <w:noProof/>
        </w:rPr>
        <w:drawing>
          <wp:inline distT="0" distB="0" distL="0" distR="0" wp14:anchorId="22A44776" wp14:editId="13563F7B">
            <wp:extent cx="1310259" cy="1068896"/>
            <wp:effectExtent l="0" t="0" r="0" b="0"/>
            <wp:docPr id="304387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10259" cy="1068896"/>
                    </a:xfrm>
                    <a:prstGeom prst="rect">
                      <a:avLst/>
                    </a:prstGeom>
                    <a:ln/>
                  </pic:spPr>
                </pic:pic>
              </a:graphicData>
            </a:graphic>
          </wp:inline>
        </w:drawing>
      </w:r>
    </w:p>
    <w:p w14:paraId="15193D6D" w14:textId="57A488D9" w:rsidR="001B338F" w:rsidRDefault="001B338F" w:rsidP="001B338F">
      <w:pPr>
        <w:pStyle w:val="TopDiscliamer"/>
      </w:pPr>
      <w:r>
        <w:t>JOHN MACKENZIE KINDERGARTEN</w:t>
      </w:r>
    </w:p>
    <w:p w14:paraId="7AE9BB16" w14:textId="77777777" w:rsidR="001B338F" w:rsidRDefault="001B338F" w:rsidP="001B338F">
      <w:pPr>
        <w:pStyle w:val="TopDiscliamer"/>
      </w:pPr>
    </w:p>
    <w:p w14:paraId="5791BE6B" w14:textId="1CFE66A8" w:rsidR="004E6BFE" w:rsidRDefault="006B31CD" w:rsidP="001B338F">
      <w:pPr>
        <w:pStyle w:val="TopDiscliamer"/>
      </w:pPr>
      <w:r>
        <w:rPr>
          <w:noProof/>
        </w:rPr>
        <mc:AlternateContent>
          <mc:Choice Requires="wps">
            <w:drawing>
              <wp:anchor distT="45720" distB="45720" distL="114300" distR="114300" simplePos="0" relativeHeight="251658259" behindDoc="0" locked="0" layoutInCell="1" allowOverlap="1" wp14:anchorId="02FFDC30" wp14:editId="65F4588E">
                <wp:simplePos x="0" y="0"/>
                <wp:positionH relativeFrom="column">
                  <wp:posOffset>740571</wp:posOffset>
                </wp:positionH>
                <wp:positionV relativeFrom="paragraph">
                  <wp:posOffset>64135</wp:posOffset>
                </wp:positionV>
                <wp:extent cx="5213350" cy="479425"/>
                <wp:effectExtent l="0" t="0" r="635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479425"/>
                        </a:xfrm>
                        <a:prstGeom prst="rect">
                          <a:avLst/>
                        </a:prstGeom>
                        <a:solidFill>
                          <a:srgbClr val="FFFFFF"/>
                        </a:solidFill>
                        <a:ln w="9525">
                          <a:noFill/>
                          <a:miter lim="800000"/>
                          <a:headEnd/>
                          <a:tailEnd/>
                        </a:ln>
                      </wps:spPr>
                      <wps:txbx>
                        <w:txbxContent>
                          <w:p w14:paraId="120DBFA4" w14:textId="01E13867" w:rsidR="00175C4C" w:rsidRDefault="00175C4C">
                            <w:r w:rsidRPr="00E54BD5">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FDC30" id="_x0000_t202" coordsize="21600,21600" o:spt="202" path="m,l,21600r21600,l21600,xe">
                <v:stroke joinstyle="miter"/>
                <v:path gradientshapeok="t" o:connecttype="rect"/>
              </v:shapetype>
              <v:shape id="Text Box 6" o:spid="_x0000_s1026" type="#_x0000_t202" style="position:absolute;left:0;text-align:left;margin-left:58.3pt;margin-top:5.05pt;width:410.5pt;height:37.7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" stroked="f">
                <v:textbox>
                  <w:txbxContent>
                    <w:p w14:paraId="120DBFA4" w14:textId="01E13867" w:rsidR="00175C4C" w:rsidRDefault="00175C4C">
                      <w:r w:rsidRPr="00E54BD5">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E54BD5">
        <w:rPr>
          <w:noProof/>
        </w:rPr>
        <w:drawing>
          <wp:anchor distT="0" distB="0" distL="114300" distR="114300" simplePos="0" relativeHeight="251658260" behindDoc="0" locked="0" layoutInCell="1" allowOverlap="1" wp14:anchorId="4832A6B0" wp14:editId="5CAA8BBE">
            <wp:simplePos x="0" y="0"/>
            <wp:positionH relativeFrom="column">
              <wp:posOffset>-1270</wp:posOffset>
            </wp:positionH>
            <wp:positionV relativeFrom="paragraph">
              <wp:posOffset>95089</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r w:rsidR="002E0291">
        <w:rPr>
          <w:noProof/>
          <w:lang w:val="en-US"/>
        </w:rPr>
        <w:drawing>
          <wp:anchor distT="0" distB="0" distL="114300" distR="114300" simplePos="0" relativeHeight="251658248" behindDoc="0" locked="1" layoutInCell="1" allowOverlap="1" wp14:anchorId="6780BE9D" wp14:editId="0656B2AB">
            <wp:simplePos x="0" y="0"/>
            <wp:positionH relativeFrom="column">
              <wp:posOffset>-35560</wp:posOffset>
            </wp:positionH>
            <wp:positionV relativeFrom="line">
              <wp:posOffset>95885</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D42FAD9" w14:textId="77777777" w:rsidR="004E6BFE" w:rsidRDefault="004E6BFE" w:rsidP="00794663">
      <w:pPr>
        <w:pStyle w:val="PURPOSE"/>
      </w:pPr>
      <w:r w:rsidRPr="002B33CE">
        <w:t>Purpose</w:t>
      </w:r>
    </w:p>
    <w:p w14:paraId="5D9E007E" w14:textId="458FD7C8" w:rsidR="004E6BFE" w:rsidRDefault="004E6BFE" w:rsidP="00017DD7">
      <w:pPr>
        <w:pStyle w:val="BODYTEXTELAA"/>
      </w:pPr>
      <w:r>
        <w:t xml:space="preserve">This policy provides a clear set of guidelines and procedures for </w:t>
      </w:r>
      <w:sdt>
        <w:sdtPr>
          <w:alias w:val="Company"/>
          <w:tag w:val=""/>
          <w:id w:val="1830176045"/>
          <w:placeholder>
            <w:docPart w:val="0BFCB0D5B6FA4008A4FBF9DC8CD481E8"/>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r>
        <w:t xml:space="preserve"> to: </w:t>
      </w:r>
    </w:p>
    <w:p w14:paraId="3CAA85E9" w14:textId="77777777" w:rsidR="004B711C" w:rsidRPr="0064227C" w:rsidRDefault="004B711C" w:rsidP="00017DD7">
      <w:pPr>
        <w:pStyle w:val="BodyTextBullet1"/>
      </w:pPr>
      <w:r w:rsidRPr="0064227C">
        <w:t xml:space="preserve">provide a safe environment for all children which ensures their safety, health and </w:t>
      </w:r>
      <w:proofErr w:type="gramStart"/>
      <w:r w:rsidRPr="0064227C">
        <w:t>wellbeing</w:t>
      </w:r>
      <w:proofErr w:type="gramEnd"/>
    </w:p>
    <w:p w14:paraId="74DFFDBA" w14:textId="77777777" w:rsidR="004B711C" w:rsidRPr="0064227C" w:rsidRDefault="004B711C" w:rsidP="00017DD7">
      <w:pPr>
        <w:pStyle w:val="BodyTextBullet1"/>
      </w:pPr>
      <w:r w:rsidRPr="0064227C">
        <w:t xml:space="preserve">promote the cultural safety of all </w:t>
      </w:r>
      <w:proofErr w:type="gramStart"/>
      <w:r w:rsidRPr="0064227C">
        <w:t>children</w:t>
      </w:r>
      <w:proofErr w:type="gramEnd"/>
    </w:p>
    <w:p w14:paraId="5015D0B7" w14:textId="77777777" w:rsidR="004B711C" w:rsidRPr="0064227C" w:rsidRDefault="004B711C" w:rsidP="00017DD7">
      <w:pPr>
        <w:pStyle w:val="BodyTextBullet1"/>
      </w:pPr>
      <w:r w:rsidRPr="0064227C">
        <w:t xml:space="preserve">identify, reduce and remove risks of child </w:t>
      </w:r>
      <w:proofErr w:type="gramStart"/>
      <w:r w:rsidRPr="0064227C">
        <w:t>abuse</w:t>
      </w:r>
      <w:proofErr w:type="gramEnd"/>
    </w:p>
    <w:p w14:paraId="6FF4D7F7" w14:textId="77777777" w:rsidR="004B711C" w:rsidRPr="0064227C" w:rsidRDefault="004B711C" w:rsidP="00017DD7">
      <w:pPr>
        <w:pStyle w:val="BodyTextBullet1"/>
      </w:pPr>
      <w:r w:rsidRPr="0064227C">
        <w:t xml:space="preserve">intervene when a child may be at risk of abuse or </w:t>
      </w:r>
      <w:proofErr w:type="gramStart"/>
      <w:r w:rsidRPr="0064227C">
        <w:t>neglect</w:t>
      </w:r>
      <w:proofErr w:type="gramEnd"/>
    </w:p>
    <w:p w14:paraId="1F0E169E" w14:textId="77777777" w:rsidR="004B711C" w:rsidRPr="0064227C" w:rsidRDefault="004B711C" w:rsidP="00017DD7">
      <w:pPr>
        <w:pStyle w:val="BodyTextBullet1"/>
      </w:pPr>
      <w:r w:rsidRPr="0064227C">
        <w:t xml:space="preserve">involve children in child safety including listening to children and incorporating their views about how to provide a safe </w:t>
      </w:r>
      <w:proofErr w:type="gramStart"/>
      <w:r w:rsidRPr="0064227C">
        <w:t>environment</w:t>
      </w:r>
      <w:proofErr w:type="gramEnd"/>
    </w:p>
    <w:p w14:paraId="7A8676D9" w14:textId="77777777" w:rsidR="004B711C" w:rsidRPr="0064227C" w:rsidRDefault="004B711C" w:rsidP="00017DD7">
      <w:pPr>
        <w:pStyle w:val="BodyTextBullet1"/>
      </w:pPr>
      <w:r w:rsidRPr="0064227C">
        <w:t xml:space="preserve">make staff aware of their legal and duty of care obligations to report child abuse and </w:t>
      </w:r>
      <w:proofErr w:type="gramStart"/>
      <w:r w:rsidRPr="0064227C">
        <w:t>neglect</w:t>
      </w:r>
      <w:proofErr w:type="gramEnd"/>
    </w:p>
    <w:p w14:paraId="138A5FAA" w14:textId="77777777" w:rsidR="004B711C" w:rsidRPr="0064227C" w:rsidRDefault="004B711C" w:rsidP="00017DD7">
      <w:pPr>
        <w:pStyle w:val="BodyTextBullet1"/>
      </w:pPr>
      <w:r w:rsidRPr="0064227C">
        <w:t xml:space="preserve">responding to requests, </w:t>
      </w:r>
      <w:proofErr w:type="gramStart"/>
      <w:r w:rsidRPr="0064227C">
        <w:t>sharing</w:t>
      </w:r>
      <w:proofErr w:type="gramEnd"/>
      <w:r w:rsidRPr="0064227C">
        <w:t xml:space="preserve"> and requesting information to promote child wellbeing or safety and/or manage risk of family violence.</w:t>
      </w:r>
    </w:p>
    <w:p w14:paraId="526FC839" w14:textId="77777777" w:rsidR="003D5467" w:rsidRDefault="003D5467" w:rsidP="00017DD7">
      <w:pPr>
        <w:pStyle w:val="BODYTEXTELAA"/>
      </w:pPr>
    </w:p>
    <w:p w14:paraId="25611C9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73D4A4F2" wp14:editId="3FC8BF7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13661345" wp14:editId="15CE1C39">
                <wp:simplePos x="0" y="0"/>
                <wp:positionH relativeFrom="column">
                  <wp:posOffset>821055</wp:posOffset>
                </wp:positionH>
                <wp:positionV relativeFrom="paragraph">
                  <wp:posOffset>-40640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15881"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o:allowincell="f" strokecolor="#f69434" strokeweight="1.25pt">
                <v:stroke dashstyle="1 1"/>
                <w10:anchorlock/>
              </v:line>
            </w:pict>
          </mc:Fallback>
        </mc:AlternateContent>
      </w:r>
    </w:p>
    <w:p w14:paraId="19924CDC" w14:textId="77777777" w:rsidR="004E6BFE" w:rsidRDefault="00A95F87" w:rsidP="007343F6">
      <w:pPr>
        <w:pStyle w:val="PolicyStatement"/>
      </w:pPr>
      <w:r>
        <w:t xml:space="preserve">Policy </w:t>
      </w:r>
      <w:r w:rsidRPr="002B33CE">
        <w:t>Statement</w:t>
      </w:r>
    </w:p>
    <w:p w14:paraId="1C9B4766" w14:textId="77777777" w:rsidR="00A95F87" w:rsidRDefault="00A95F87" w:rsidP="00264D3E">
      <w:pPr>
        <w:pStyle w:val="Heading2"/>
      </w:pPr>
      <w:r>
        <w:t>Values</w:t>
      </w:r>
    </w:p>
    <w:p w14:paraId="0C0EE5BB" w14:textId="26FA6F37" w:rsidR="00A95F87" w:rsidRDefault="001B338F" w:rsidP="00017DD7">
      <w:pPr>
        <w:pStyle w:val="BODYTEXTELAA"/>
      </w:pPr>
      <w:sdt>
        <w:sdtPr>
          <w:alias w:val="Company"/>
          <w:tag w:val=""/>
          <w:id w:val="1242602268"/>
          <w:placeholder>
            <w:docPart w:val="12ED2B09A4654693854CE63C56EEA699"/>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A95F87">
        <w:t>:</w:t>
      </w:r>
    </w:p>
    <w:p w14:paraId="7479875C" w14:textId="77777777" w:rsidR="00097368" w:rsidRPr="00F77DD8" w:rsidRDefault="00097368" w:rsidP="00017DD7">
      <w:pPr>
        <w:pStyle w:val="BodyTextBullet1"/>
      </w:pPr>
      <w:r w:rsidRPr="00F77DD8">
        <w:t xml:space="preserve">is committed to the rights of all children to feel safe, and </w:t>
      </w:r>
      <w:proofErr w:type="gramStart"/>
      <w:r w:rsidRPr="00F77DD8">
        <w:t>be safe at all times</w:t>
      </w:r>
      <w:proofErr w:type="gramEnd"/>
      <w:r w:rsidRPr="00F77DD8">
        <w:t>, including:</w:t>
      </w:r>
    </w:p>
    <w:p w14:paraId="754ACBDB" w14:textId="5EE9CCEF" w:rsidR="00097368" w:rsidRPr="000A6437" w:rsidRDefault="00097368" w:rsidP="00017DD7">
      <w:pPr>
        <w:pStyle w:val="BodyTextBullet2"/>
      </w:pPr>
      <w:r w:rsidRPr="009D11A3">
        <w:t xml:space="preserve">promoting the cultural </w:t>
      </w:r>
      <w:r w:rsidRPr="000A6437">
        <w:t xml:space="preserve">safety </w:t>
      </w:r>
      <w:r w:rsidR="00F607C9" w:rsidRPr="000A6437">
        <w:t xml:space="preserve">and wellbeing </w:t>
      </w:r>
      <w:r w:rsidRPr="000A6437">
        <w:t>of Aboriginal children</w:t>
      </w:r>
    </w:p>
    <w:p w14:paraId="517B7F14" w14:textId="623164C7" w:rsidR="00097368" w:rsidRPr="000A6437" w:rsidRDefault="00097368" w:rsidP="00017DD7">
      <w:pPr>
        <w:pStyle w:val="BodyTextBullet2"/>
      </w:pPr>
      <w:r w:rsidRPr="000A6437">
        <w:t xml:space="preserve">promoting the cultural safety </w:t>
      </w:r>
      <w:r w:rsidR="00F607C9" w:rsidRPr="000A6437">
        <w:t xml:space="preserve">and wellbeing </w:t>
      </w:r>
      <w:r w:rsidRPr="000A6437">
        <w:t>of children from culturally and linguistically diverse backgrounds</w:t>
      </w:r>
    </w:p>
    <w:p w14:paraId="09C6F91C" w14:textId="18B4C2C3" w:rsidR="00097368" w:rsidRPr="000A6437" w:rsidRDefault="00097368" w:rsidP="00017DD7">
      <w:pPr>
        <w:pStyle w:val="BodyTextBullet2"/>
      </w:pPr>
      <w:r w:rsidRPr="000A6437">
        <w:t xml:space="preserve">promoting the safety </w:t>
      </w:r>
      <w:r w:rsidR="00F607C9" w:rsidRPr="000A6437">
        <w:t>and well</w:t>
      </w:r>
      <w:r w:rsidR="00BA563E" w:rsidRPr="000A6437">
        <w:t xml:space="preserve">being </w:t>
      </w:r>
      <w:r w:rsidRPr="000A6437">
        <w:t>of children with a disability</w:t>
      </w:r>
    </w:p>
    <w:p w14:paraId="207DCE85" w14:textId="68319BAB" w:rsidR="00361DE0" w:rsidRPr="000A6437" w:rsidRDefault="00C608A8" w:rsidP="00017DD7">
      <w:pPr>
        <w:pStyle w:val="BodyTextBullet2"/>
      </w:pPr>
      <w:r w:rsidRPr="000A6437">
        <w:t xml:space="preserve">promoting the (right to) safety </w:t>
      </w:r>
      <w:r w:rsidR="00BA563E" w:rsidRPr="000A6437">
        <w:t xml:space="preserve">and wellbeing </w:t>
      </w:r>
      <w:r w:rsidRPr="000A6437">
        <w:t>of trans and gender diverse children and their families in ECEC settings</w:t>
      </w:r>
    </w:p>
    <w:p w14:paraId="049B9888" w14:textId="3CCB7469" w:rsidR="00C608A8" w:rsidRPr="000A6437" w:rsidRDefault="00361DE0" w:rsidP="00017DD7">
      <w:pPr>
        <w:pStyle w:val="BodyTextBullet2"/>
      </w:pPr>
      <w:r w:rsidRPr="000A6437">
        <w:t>e</w:t>
      </w:r>
      <w:r w:rsidR="00C608A8" w:rsidRPr="000A6437">
        <w:t>nsur</w:t>
      </w:r>
      <w:r w:rsidRPr="000A6437">
        <w:t>ing</w:t>
      </w:r>
      <w:r w:rsidR="00C608A8" w:rsidRPr="000A6437">
        <w:t xml:space="preserve"> that LGBTIQ+ children and families feel </w:t>
      </w:r>
      <w:proofErr w:type="gramStart"/>
      <w:r w:rsidR="00C608A8" w:rsidRPr="000A6437">
        <w:t>included</w:t>
      </w:r>
      <w:proofErr w:type="gramEnd"/>
    </w:p>
    <w:p w14:paraId="21A4FE71" w14:textId="33EE447E" w:rsidR="00C15629" w:rsidRPr="000A6437" w:rsidRDefault="00C15629" w:rsidP="00017DD7">
      <w:pPr>
        <w:pStyle w:val="BodyTextBullet1"/>
      </w:pPr>
      <w:r w:rsidRPr="000A6437">
        <w:t xml:space="preserve">promotes </w:t>
      </w:r>
      <w:r w:rsidR="00D36AC9" w:rsidRPr="000A6437">
        <w:t xml:space="preserve">the culture of child safety and wellbeing </w:t>
      </w:r>
      <w:r w:rsidR="008E44D6" w:rsidRPr="000A6437">
        <w:t xml:space="preserve">within the </w:t>
      </w:r>
      <w:proofErr w:type="gramStart"/>
      <w:r w:rsidR="008E44D6" w:rsidRPr="000A6437">
        <w:t>service</w:t>
      </w:r>
      <w:proofErr w:type="gramEnd"/>
    </w:p>
    <w:p w14:paraId="314F6EA8" w14:textId="2FBDDBC6" w:rsidR="00097368" w:rsidRPr="00F77DD8" w:rsidRDefault="00097368" w:rsidP="00017DD7">
      <w:pPr>
        <w:pStyle w:val="BodyTextBullet1"/>
      </w:pPr>
      <w:r w:rsidRPr="00F77DD8">
        <w:t xml:space="preserve">values, </w:t>
      </w:r>
      <w:proofErr w:type="gramStart"/>
      <w:r w:rsidRPr="00F77DD8">
        <w:t>respects</w:t>
      </w:r>
      <w:proofErr w:type="gramEnd"/>
      <w:r w:rsidRPr="00F77DD8">
        <w:t xml:space="preserve"> and cares for children</w:t>
      </w:r>
    </w:p>
    <w:p w14:paraId="4F54E172" w14:textId="77777777" w:rsidR="00097368" w:rsidRPr="00F77DD8" w:rsidRDefault="00097368" w:rsidP="00017DD7">
      <w:pPr>
        <w:pStyle w:val="BodyTextBullet1"/>
      </w:pPr>
      <w:r w:rsidRPr="00F77DD8">
        <w:t xml:space="preserve">fosters opportunities for each child to participate, express their views and to learn and </w:t>
      </w:r>
      <w:proofErr w:type="gramStart"/>
      <w:r w:rsidRPr="00F77DD8">
        <w:t>develop</w:t>
      </w:r>
      <w:proofErr w:type="gramEnd"/>
    </w:p>
    <w:p w14:paraId="0659B805" w14:textId="77777777" w:rsidR="00097368" w:rsidRPr="00F77DD8" w:rsidRDefault="00097368" w:rsidP="00017DD7">
      <w:pPr>
        <w:pStyle w:val="BodyTextBullet1"/>
      </w:pPr>
      <w:r w:rsidRPr="00F77DD8">
        <w:t xml:space="preserve">always acts in the best interests of each child and has zero tolerance of child </w:t>
      </w:r>
      <w:proofErr w:type="gramStart"/>
      <w:r w:rsidRPr="00F77DD8">
        <w:t>abuse</w:t>
      </w:r>
      <w:proofErr w:type="gramEnd"/>
    </w:p>
    <w:p w14:paraId="3AF556FB" w14:textId="77777777" w:rsidR="00097368" w:rsidRPr="00F77DD8" w:rsidRDefault="00097368" w:rsidP="00017DD7">
      <w:pPr>
        <w:pStyle w:val="BodyTextBullet1"/>
      </w:pPr>
      <w:r w:rsidRPr="00F77DD8">
        <w:lastRenderedPageBreak/>
        <w:t xml:space="preserve">takes all reasonable steps to ensure the health, </w:t>
      </w:r>
      <w:proofErr w:type="gramStart"/>
      <w:r w:rsidRPr="00F77DD8">
        <w:t>safety</w:t>
      </w:r>
      <w:proofErr w:type="gramEnd"/>
      <w:r w:rsidRPr="00F77DD8">
        <w:t xml:space="preserve"> and wellbeing of children at all times, whilst also promoting their learning and development</w:t>
      </w:r>
    </w:p>
    <w:p w14:paraId="7116B9BE" w14:textId="77777777" w:rsidR="00097368" w:rsidRPr="009D11A3" w:rsidRDefault="00097368" w:rsidP="00017DD7">
      <w:pPr>
        <w:pStyle w:val="BodyTextBullet1"/>
      </w:pPr>
      <w:r w:rsidRPr="009D11A3">
        <w:t xml:space="preserve">actively manages the risks of abuse or harm to each child, including fulfilling our duty of care </w:t>
      </w:r>
      <w:r w:rsidRPr="00EC21CE">
        <w:rPr>
          <w:rStyle w:val="RefertosourcedefinitionsChar"/>
        </w:rPr>
        <w:t>(refer to Definitions)</w:t>
      </w:r>
      <w:r w:rsidRPr="00BF48EE">
        <w:t xml:space="preserve"> </w:t>
      </w:r>
      <w:r w:rsidRPr="009D11A3">
        <w:t xml:space="preserve">and legal obligations to protect children and prevent any reasonable, foreseeable risk of injury or </w:t>
      </w:r>
      <w:proofErr w:type="gramStart"/>
      <w:r w:rsidRPr="009D11A3">
        <w:t>harm</w:t>
      </w:r>
      <w:proofErr w:type="gramEnd"/>
    </w:p>
    <w:p w14:paraId="0FE090B5" w14:textId="77777777" w:rsidR="00097368" w:rsidRPr="009D11A3" w:rsidRDefault="00097368" w:rsidP="00017DD7">
      <w:pPr>
        <w:pStyle w:val="BodyTextBullet1"/>
      </w:pPr>
      <w:r w:rsidRPr="009D11A3">
        <w:t xml:space="preserve">continuously improves the way our service identifies risks of and responds to child </w:t>
      </w:r>
      <w:proofErr w:type="gramStart"/>
      <w:r w:rsidRPr="009D11A3">
        <w:t>abuse, and</w:t>
      </w:r>
      <w:proofErr w:type="gramEnd"/>
      <w:r w:rsidRPr="009D11A3">
        <w:t xml:space="preserve"> encourages reporting and improved responses to allegations of abuse.</w:t>
      </w:r>
    </w:p>
    <w:p w14:paraId="40F34EE5" w14:textId="6651803F" w:rsidR="00DE373D" w:rsidRPr="009D11A3" w:rsidRDefault="004051A4" w:rsidP="00017DD7">
      <w:pPr>
        <w:pStyle w:val="BodyTextBullet1"/>
      </w:pPr>
      <w:r w:rsidRPr="009D11A3">
        <w:t xml:space="preserve">proactively sharing information </w:t>
      </w:r>
      <w:r w:rsidR="004137AA" w:rsidRPr="009D11A3">
        <w:t xml:space="preserve">with relevant authorities </w:t>
      </w:r>
      <w:r w:rsidRPr="009D11A3">
        <w:t>to promote the wellbeing and/or safety of a child or a group of children, consistent with their best interests.</w:t>
      </w:r>
    </w:p>
    <w:p w14:paraId="560F5097" w14:textId="77777777" w:rsidR="00A95F87" w:rsidRDefault="00A95F87" w:rsidP="00264D3E">
      <w:pPr>
        <w:pStyle w:val="Heading2"/>
      </w:pPr>
      <w:r>
        <w:t>Scope</w:t>
      </w:r>
    </w:p>
    <w:p w14:paraId="28644340" w14:textId="50E87D87" w:rsidR="00A25B2F" w:rsidRDefault="5C5A3D5F" w:rsidP="00017DD7">
      <w:pPr>
        <w:pStyle w:val="BODYTEXTELAA"/>
      </w:pPr>
      <w:r>
        <w:t xml:space="preserve">This policy applies to the approved provider, persons with management or control, nominated supervisor, persons in day-to-day charge, early childhood teachers, educators, staff, students, volunteers, parents/guardians, </w:t>
      </w:r>
      <w:proofErr w:type="gramStart"/>
      <w:r>
        <w:t>children</w:t>
      </w:r>
      <w:proofErr w:type="gramEnd"/>
      <w:r>
        <w:t xml:space="preserve"> and others attending the programs and activities of </w:t>
      </w:r>
      <w:sdt>
        <w:sdtPr>
          <w:alias w:val="Company"/>
          <w:tag w:val=""/>
          <w:id w:val="-1964184617"/>
          <w:placeholder>
            <w:docPart w:val="A3C265B99BEE4234BD81C59C0E8DEE68"/>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r>
        <w:t>, including during offsite excursions and activities.</w:t>
      </w:r>
    </w:p>
    <w:p w14:paraId="4EDFF66F" w14:textId="77777777" w:rsidR="006C2AF0" w:rsidRDefault="006C2AF0" w:rsidP="00017DD7">
      <w:pPr>
        <w:pStyle w:val="BODYTEXTELAA"/>
      </w:pPr>
    </w:p>
    <w:p w14:paraId="26B582C6" w14:textId="0C953C35" w:rsidR="006540D2" w:rsidRDefault="006540D2" w:rsidP="0057555B">
      <w:pPr>
        <w:ind w:left="1276"/>
      </w:pPr>
      <w:r>
        <w:rPr>
          <w:noProof/>
        </w:rPr>
        <mc:AlternateContent>
          <mc:Choice Requires="wps">
            <w:drawing>
              <wp:anchor distT="0" distB="0" distL="114300" distR="114300" simplePos="0" relativeHeight="251658241" behindDoc="0" locked="1" layoutInCell="0" allowOverlap="1" wp14:anchorId="6D3BC34B" wp14:editId="607DE1A6">
                <wp:simplePos x="0" y="0"/>
                <wp:positionH relativeFrom="column">
                  <wp:posOffset>821055</wp:posOffset>
                </wp:positionH>
                <wp:positionV relativeFrom="paragraph">
                  <wp:posOffset>-48260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76E87"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8pt" to="51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noffb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bAX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Nnoffb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869" w:type="dxa"/>
        <w:tblInd w:w="0" w:type="dxa"/>
        <w:tblLayout w:type="fixed"/>
        <w:tblLook w:val="04A0" w:firstRow="1" w:lastRow="0" w:firstColumn="1" w:lastColumn="0" w:noHBand="0" w:noVBand="1"/>
      </w:tblPr>
      <w:tblGrid>
        <w:gridCol w:w="5293"/>
        <w:gridCol w:w="688"/>
        <w:gridCol w:w="689"/>
        <w:gridCol w:w="689"/>
        <w:gridCol w:w="771"/>
        <w:gridCol w:w="739"/>
      </w:tblGrid>
      <w:tr w:rsidR="006D5BCF" w14:paraId="786089E5" w14:textId="77777777" w:rsidTr="00DD3032">
        <w:trPr>
          <w:cnfStyle w:val="100000000000" w:firstRow="1" w:lastRow="0" w:firstColumn="0" w:lastColumn="0" w:oddVBand="0" w:evenVBand="0" w:oddHBand="0" w:evenHBand="0" w:firstRowFirstColumn="0" w:firstRowLastColumn="0" w:lastRowFirstColumn="0" w:lastRowLastColumn="0"/>
          <w:cantSplit/>
          <w:trHeight w:val="3011"/>
        </w:trPr>
        <w:tc>
          <w:tcPr>
            <w:tcW w:w="5293" w:type="dxa"/>
            <w:vAlign w:val="center"/>
          </w:tcPr>
          <w:p w14:paraId="330DE1D4" w14:textId="77777777" w:rsidR="0061472E" w:rsidRPr="0057555B" w:rsidRDefault="0061472E" w:rsidP="0057555B">
            <w:pPr>
              <w:pStyle w:val="Responsibilities"/>
              <w:framePr w:hSpace="0" w:wrap="auto" w:vAnchor="margin" w:hAnchor="text" w:xAlign="left" w:yAlign="inline"/>
              <w:rPr>
                <w:rFonts w:ascii="TheSansB W3 Light" w:hAnsi="TheSansB W3 Light"/>
                <w:b/>
              </w:rPr>
            </w:pPr>
            <w:r w:rsidRPr="00C1709D">
              <w:t>Responsibilities</w:t>
            </w:r>
          </w:p>
        </w:tc>
        <w:tc>
          <w:tcPr>
            <w:tcW w:w="688" w:type="dxa"/>
            <w:shd w:val="clear" w:color="auto" w:fill="FBFDE9"/>
            <w:textDirection w:val="tbRl"/>
            <w:hideMark/>
          </w:tcPr>
          <w:p w14:paraId="369D57BC" w14:textId="44F136C1" w:rsidR="0061472E" w:rsidRPr="0057555B" w:rsidRDefault="00C1709D" w:rsidP="00017DD7">
            <w:pPr>
              <w:pStyle w:val="GreenTableHeadings"/>
              <w:framePr w:hSpace="0" w:wrap="auto" w:vAnchor="margin" w:hAnchor="text" w:xAlign="left" w:yAlign="inline"/>
              <w:rPr>
                <w:color w:val="auto"/>
              </w:rPr>
            </w:pPr>
            <w:r w:rsidRPr="008C2472">
              <w:t>A</w:t>
            </w:r>
            <w:r w:rsidR="0061472E" w:rsidRPr="008C2472">
              <w:t>pproved provider and persons with management or control</w:t>
            </w:r>
          </w:p>
        </w:tc>
        <w:tc>
          <w:tcPr>
            <w:tcW w:w="689" w:type="dxa"/>
            <w:shd w:val="clear" w:color="auto" w:fill="F3F9BF"/>
            <w:textDirection w:val="tbRl"/>
            <w:hideMark/>
          </w:tcPr>
          <w:p w14:paraId="4D3B9958" w14:textId="52220A7A" w:rsidR="0061472E" w:rsidRPr="0057555B" w:rsidRDefault="009D2961" w:rsidP="00017DD7">
            <w:pPr>
              <w:pStyle w:val="GreenTableHeadings"/>
              <w:framePr w:hSpace="0" w:wrap="auto" w:vAnchor="margin" w:hAnchor="text" w:xAlign="left" w:yAlign="inline"/>
              <w:rPr>
                <w:color w:val="auto"/>
              </w:rPr>
            </w:pPr>
            <w:r w:rsidRPr="008C2472">
              <w:t>N</w:t>
            </w:r>
            <w:r w:rsidR="0061472E" w:rsidRPr="008C2472">
              <w:t>ominated supervisor and persons in day-to-day charge</w:t>
            </w:r>
          </w:p>
        </w:tc>
        <w:tc>
          <w:tcPr>
            <w:tcW w:w="689" w:type="dxa"/>
            <w:shd w:val="clear" w:color="auto" w:fill="ECF593"/>
            <w:textDirection w:val="tbRl"/>
            <w:hideMark/>
          </w:tcPr>
          <w:p w14:paraId="02769AD7" w14:textId="77777777" w:rsidR="0061472E" w:rsidRPr="0057555B" w:rsidRDefault="0061472E" w:rsidP="00017DD7">
            <w:pPr>
              <w:pStyle w:val="GreenTableHeadings"/>
              <w:framePr w:hSpace="0" w:wrap="auto" w:vAnchor="margin" w:hAnchor="text" w:xAlign="left" w:yAlign="inline"/>
              <w:rPr>
                <w:color w:val="auto"/>
              </w:rPr>
            </w:pPr>
            <w:r w:rsidRPr="008C2472">
              <w:t xml:space="preserve">Early childhood teacher, </w:t>
            </w:r>
            <w:proofErr w:type="gramStart"/>
            <w:r w:rsidRPr="008C2472">
              <w:t>educators</w:t>
            </w:r>
            <w:proofErr w:type="gramEnd"/>
            <w:r w:rsidRPr="008C2472">
              <w:t xml:space="preserve"> and all other staff</w:t>
            </w:r>
          </w:p>
        </w:tc>
        <w:tc>
          <w:tcPr>
            <w:tcW w:w="771" w:type="dxa"/>
            <w:shd w:val="clear" w:color="auto" w:fill="E6F272"/>
            <w:textDirection w:val="tbRl"/>
            <w:hideMark/>
          </w:tcPr>
          <w:p w14:paraId="1B1EE3BA" w14:textId="77777777" w:rsidR="0061472E" w:rsidRPr="0057555B" w:rsidRDefault="0061472E" w:rsidP="00017DD7">
            <w:pPr>
              <w:pStyle w:val="GreenTableHeadings"/>
              <w:framePr w:hSpace="0" w:wrap="auto" w:vAnchor="margin" w:hAnchor="text" w:xAlign="left" w:yAlign="inline"/>
              <w:rPr>
                <w:color w:val="auto"/>
              </w:rPr>
            </w:pPr>
            <w:r w:rsidRPr="008C2472">
              <w:t>Parents/guardians</w:t>
            </w:r>
          </w:p>
        </w:tc>
        <w:tc>
          <w:tcPr>
            <w:tcW w:w="739" w:type="dxa"/>
            <w:shd w:val="clear" w:color="auto" w:fill="DFEE4C"/>
            <w:textDirection w:val="tbRl"/>
            <w:hideMark/>
          </w:tcPr>
          <w:p w14:paraId="0B132434" w14:textId="77777777" w:rsidR="0061472E" w:rsidRPr="0057555B" w:rsidRDefault="0061472E" w:rsidP="00017DD7">
            <w:pPr>
              <w:pStyle w:val="GreenTableHeadings"/>
              <w:framePr w:hSpace="0" w:wrap="auto" w:vAnchor="margin" w:hAnchor="text" w:xAlign="left" w:yAlign="inline"/>
              <w:rPr>
                <w:color w:val="auto"/>
              </w:rPr>
            </w:pPr>
            <w:r w:rsidRPr="008C2472">
              <w:t xml:space="preserve">Contractors, </w:t>
            </w:r>
            <w:proofErr w:type="gramStart"/>
            <w:r w:rsidRPr="008C2472">
              <w:t>volunteers</w:t>
            </w:r>
            <w:proofErr w:type="gramEnd"/>
            <w:r w:rsidRPr="008C2472">
              <w:t xml:space="preserve"> and students</w:t>
            </w:r>
          </w:p>
        </w:tc>
      </w:tr>
      <w:tr w:rsidR="00BF27A9" w14:paraId="785CB7D6" w14:textId="77777777" w:rsidTr="00BF48EE">
        <w:tc>
          <w:tcPr>
            <w:tcW w:w="8869" w:type="dxa"/>
            <w:gridSpan w:val="6"/>
            <w:tcBorders>
              <w:top w:val="single" w:sz="4" w:space="0" w:color="B6BD37"/>
              <w:left w:val="single" w:sz="4" w:space="0" w:color="B6BD37"/>
              <w:bottom w:val="single" w:sz="4" w:space="0" w:color="B6BD37"/>
              <w:right w:val="single" w:sz="4" w:space="0" w:color="B6BD37"/>
            </w:tcBorders>
          </w:tcPr>
          <w:p w14:paraId="6D7338F3" w14:textId="3A01AD86" w:rsidR="00BF27A9" w:rsidRDefault="00F500FB" w:rsidP="00017DD7">
            <w:pPr>
              <w:pStyle w:val="Ticks"/>
              <w:framePr w:hSpace="0" w:wrap="auto" w:vAnchor="margin" w:hAnchor="text" w:xAlign="left" w:yAlign="inline"/>
            </w:pPr>
            <w:r w:rsidRPr="00BF48EE">
              <w:rPr>
                <w:b/>
                <w:bCs/>
              </w:rPr>
              <w:t>R</w:t>
            </w:r>
            <w:r w:rsidRPr="00F500FB">
              <w:t xml:space="preserve"> indicates legislation requirement, and should not be deleted</w:t>
            </w:r>
          </w:p>
        </w:tc>
      </w:tr>
      <w:tr w:rsidR="006D5BCF" w14:paraId="228C60B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357D30E" w14:textId="2A61B3D4" w:rsidR="007E1952" w:rsidRPr="00FC0950" w:rsidRDefault="006C4898" w:rsidP="00B2572C">
            <w:r w:rsidRPr="006C4898">
              <w:t>Ensur</w:t>
            </w:r>
            <w:r w:rsidR="001B1E0F">
              <w:t>ing</w:t>
            </w:r>
            <w:r w:rsidRPr="006C4898">
              <w:t xml:space="preserve"> the learning environment provided considers appropriate child groupings, sufficient space, and include</w:t>
            </w:r>
            <w:r w:rsidR="002C458F">
              <w:t>s</w:t>
            </w:r>
            <w:r w:rsidRPr="006C4898">
              <w:t xml:space="preserve"> carefully chosen and well-maintained resources and equipment </w:t>
            </w:r>
            <w:r w:rsidR="0071639E" w:rsidRPr="008E4A68">
              <w:rPr>
                <w:rStyle w:val="RegulationLawChar"/>
              </w:rPr>
              <w:t>(Regulations 103)</w:t>
            </w:r>
            <w:r w:rsidR="0071639E" w:rsidRPr="0071639E">
              <w:t xml:space="preserve"> </w:t>
            </w:r>
            <w:r w:rsidRPr="008E4A68">
              <w:rPr>
                <w:rStyle w:val="PolicyNameChar"/>
              </w:rPr>
              <w:t>(refer to Injury Trauma and Illness Policy</w:t>
            </w:r>
            <w:r w:rsidRPr="006C4898">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48AE88" w14:textId="189C4EFD" w:rsidR="007E1952" w:rsidRPr="007F34AB" w:rsidRDefault="00565910"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C6734" w14:textId="3F8EF350" w:rsidR="007E1952" w:rsidRPr="007F34AB" w:rsidRDefault="00565910"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020E3" w14:textId="4FDE9D26" w:rsidR="007E1952"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A8CFE" w14:textId="77777777" w:rsidR="007E1952" w:rsidRDefault="007E195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6FAEA9" w14:textId="664FD76D" w:rsidR="007E1952" w:rsidRDefault="00BD737B" w:rsidP="00017DD7">
            <w:pPr>
              <w:pStyle w:val="Ticks"/>
              <w:framePr w:hSpace="0" w:wrap="auto" w:vAnchor="margin" w:hAnchor="text" w:xAlign="left" w:yAlign="inline"/>
            </w:pPr>
            <w:r>
              <w:rPr>
                <w:rFonts w:ascii="Symbol" w:eastAsia="Symbol" w:hAnsi="Symbol" w:cs="Symbol"/>
              </w:rPr>
              <w:t>Ö</w:t>
            </w:r>
          </w:p>
        </w:tc>
      </w:tr>
      <w:tr w:rsidR="009A4967" w14:paraId="038CA00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3B70B53A" w14:textId="73379881" w:rsidR="004476D0" w:rsidRPr="006C4898" w:rsidRDefault="00026953" w:rsidP="00B2572C">
            <w:r w:rsidRPr="00026953">
              <w:t>Creating a culturally safe environment for Aboriginal children</w:t>
            </w:r>
            <w:r w:rsidR="00982F48">
              <w:t xml:space="preserve">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E54829" w14:textId="405A0FBF" w:rsidR="004476D0" w:rsidRPr="007F34AB" w:rsidRDefault="00212BB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0E41C9" w14:textId="238CCA89" w:rsidR="004476D0" w:rsidRPr="007F34AB" w:rsidRDefault="00212BB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FE7D49" w14:textId="22F11859" w:rsidR="004476D0" w:rsidRPr="007F34AB" w:rsidRDefault="00212BB4"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191502" w14:textId="77777777" w:rsidR="004476D0" w:rsidRPr="008E6498" w:rsidRDefault="004476D0"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7F679" w14:textId="3AA29C2A" w:rsidR="004476D0" w:rsidRPr="007F34AB" w:rsidRDefault="00212BB4" w:rsidP="00017DD7">
            <w:pPr>
              <w:pStyle w:val="Ticks"/>
              <w:framePr w:hSpace="0" w:wrap="auto" w:vAnchor="margin" w:hAnchor="text" w:xAlign="left" w:yAlign="inline"/>
            </w:pPr>
            <w:r w:rsidRPr="007F34AB">
              <w:t>R</w:t>
            </w:r>
          </w:p>
        </w:tc>
      </w:tr>
      <w:tr w:rsidR="00046FC6" w14:paraId="32BCA591"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6DD862A0" w14:textId="471AE2E5" w:rsidR="00046FC6" w:rsidRPr="00026953" w:rsidRDefault="00870BB7" w:rsidP="00077FFE">
            <w:r>
              <w:t xml:space="preserve">Ensuring </w:t>
            </w:r>
            <w:r w:rsidR="00077FFE">
              <w:t xml:space="preserve">public commitment to the cultural safety of Aboriginal children is available and displayed for public access </w:t>
            </w:r>
            <w:r w:rsidR="00077FFE" w:rsidRPr="00982F48">
              <w:rPr>
                <w:rStyle w:val="RefertosourcedefinitionsChar"/>
              </w:rPr>
              <w:t xml:space="preserve">(refer to Attachment </w:t>
            </w:r>
            <w:r w:rsidR="00077FFE">
              <w:rPr>
                <w:rStyle w:val="RefertosourcedefinitionsChar"/>
              </w:rPr>
              <w:t>5</w:t>
            </w:r>
            <w:r w:rsidR="00077FFE" w:rsidRPr="00982F48">
              <w:rPr>
                <w:rStyle w:val="Refertosourcedefinitions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4C8FFC" w14:textId="41DA06BC" w:rsidR="00046FC6" w:rsidRPr="007F34AB" w:rsidRDefault="00256055"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3C73C4" w14:textId="7E49A0BD" w:rsidR="00046FC6" w:rsidRPr="007F34AB"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1E90A" w14:textId="77777777" w:rsidR="00046FC6" w:rsidRPr="007F34AB" w:rsidRDefault="00046FC6"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C5FF5F" w14:textId="77777777" w:rsidR="00046FC6" w:rsidRPr="008E6498" w:rsidRDefault="00046FC6"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E2B814" w14:textId="77777777" w:rsidR="00046FC6" w:rsidRPr="007F34AB" w:rsidRDefault="00046FC6" w:rsidP="00017DD7">
            <w:pPr>
              <w:pStyle w:val="Ticks"/>
              <w:framePr w:hSpace="0" w:wrap="auto" w:vAnchor="margin" w:hAnchor="text" w:xAlign="left" w:yAlign="inline"/>
            </w:pPr>
          </w:p>
        </w:tc>
      </w:tr>
      <w:tr w:rsidR="00200D7C" w14:paraId="38B31C4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29806A1A" w14:textId="5836D99A" w:rsidR="00200D7C" w:rsidDel="00B138B6" w:rsidRDefault="00200D7C" w:rsidP="00B2572C">
            <w:pPr>
              <w:rPr>
                <w:rStyle w:val="CommentReference"/>
              </w:rPr>
            </w:pPr>
            <w:r w:rsidRPr="00200D7C">
              <w:t>Supporting and encouraging a child’s ability to express their culture and enjoy their cultural rights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73366C" w14:textId="5BE612BC"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FB91F1" w14:textId="7B3A9D69" w:rsidR="00200D7C"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1ABA0C" w14:textId="60866E7E" w:rsidR="00200D7C"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01C9F"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36FDCA" w14:textId="469FC0AA" w:rsidR="00200D7C"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r>
      <w:tr w:rsidR="00200D7C" w14:paraId="09788D15"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1212787A" w14:textId="3EAC3341" w:rsidR="00200D7C" w:rsidDel="00B138B6" w:rsidRDefault="00200D7C" w:rsidP="00B2572C">
            <w:pPr>
              <w:rPr>
                <w:rStyle w:val="CommentReference"/>
              </w:rPr>
            </w:pPr>
            <w:r w:rsidRPr="00452DE7">
              <w:t>Understand</w:t>
            </w:r>
            <w:r>
              <w:t>ing</w:t>
            </w:r>
            <w:r w:rsidRPr="00452DE7">
              <w:t xml:space="preserve"> children’s diverse circumstances, and provid</w:t>
            </w:r>
            <w:r>
              <w:t>ing</w:t>
            </w:r>
            <w:r w:rsidRPr="00452DE7">
              <w:t xml:space="preserve"> support and respond</w:t>
            </w:r>
            <w:r>
              <w:t>ing</w:t>
            </w:r>
            <w:r w:rsidRPr="00452DE7">
              <w:t xml:space="preserve"> to those who are vulnerable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A49A16" w14:textId="300B4027"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83FEA" w14:textId="4B679393" w:rsidR="00200D7C"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78F2DD" w14:textId="7D51C092" w:rsidR="00200D7C"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09CF9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6EB73E" w14:textId="77777777" w:rsidR="00200D7C" w:rsidRDefault="00200D7C" w:rsidP="00017DD7">
            <w:pPr>
              <w:pStyle w:val="Ticks"/>
              <w:framePr w:hSpace="0" w:wrap="auto" w:vAnchor="margin" w:hAnchor="text" w:xAlign="left" w:yAlign="inline"/>
            </w:pPr>
          </w:p>
        </w:tc>
      </w:tr>
      <w:tr w:rsidR="006D5BCF" w14:paraId="1508534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A9FB550" w14:textId="18AAB6F1" w:rsidR="00200D7C" w:rsidRPr="00FC0950" w:rsidRDefault="00200D7C" w:rsidP="00B2572C">
            <w:r w:rsidRPr="006C4898">
              <w:t>Implement risk assessments of the service environment</w:t>
            </w:r>
            <w:r w:rsidR="00EB6003">
              <w:t xml:space="preserve">, </w:t>
            </w:r>
            <w:proofErr w:type="gramStart"/>
            <w:r w:rsidRPr="00BD737B">
              <w:t>equipment</w:t>
            </w:r>
            <w:proofErr w:type="gramEnd"/>
            <w:r w:rsidRPr="00BD737B">
              <w:t xml:space="preserve"> </w:t>
            </w:r>
            <w:r w:rsidR="00E358F4" w:rsidRPr="00BD737B">
              <w:t xml:space="preserve">and online environment </w:t>
            </w:r>
            <w:r w:rsidR="00E358F4" w:rsidRPr="00BD737B">
              <w:rPr>
                <w:rStyle w:val="RefertoSourceDefinitionsAttachmentChar"/>
              </w:rPr>
              <w:t xml:space="preserve">(refer to eSafety policy) </w:t>
            </w:r>
            <w:r w:rsidRPr="00BD737B">
              <w:t>to</w:t>
            </w:r>
            <w:r w:rsidRPr="006C4898">
              <w:t xml:space="preserve"> ensure risks to </w:t>
            </w:r>
            <w:r w:rsidR="000241BC">
              <w:t>safety, health and wel</w:t>
            </w:r>
            <w:r w:rsidR="00EB742E">
              <w:t xml:space="preserve">lbeing </w:t>
            </w:r>
            <w:r w:rsidRPr="006C4898">
              <w:t xml:space="preserve">are minimised </w:t>
            </w:r>
            <w:r w:rsidRPr="008E4A68">
              <w:rPr>
                <w:rStyle w:val="RegulationLawChar"/>
              </w:rPr>
              <w:t>(National Law: Sections 167)</w:t>
            </w:r>
            <w:r>
              <w:t xml:space="preserve"> </w:t>
            </w:r>
            <w:r w:rsidRPr="008E4A68">
              <w:rPr>
                <w:rStyle w:val="PolicyNameChar"/>
              </w:rPr>
              <w:t>(refer to Occupational Health and Safety and Injury Trauma and Illness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FB8AF0" w14:textId="6A190EC4"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0E00F7" w14:textId="5E5852B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7CD3D" w14:textId="23FADA91"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957E7"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CE2258" w14:textId="2D3719AD" w:rsidR="00200D7C" w:rsidRDefault="00BD737B" w:rsidP="00017DD7">
            <w:pPr>
              <w:pStyle w:val="Ticks"/>
              <w:framePr w:hSpace="0" w:wrap="auto" w:vAnchor="margin" w:hAnchor="text" w:xAlign="left" w:yAlign="inline"/>
            </w:pPr>
            <w:r>
              <w:rPr>
                <w:rFonts w:ascii="Symbol" w:eastAsia="Symbol" w:hAnsi="Symbol" w:cs="Symbol"/>
              </w:rPr>
              <w:t>Ö</w:t>
            </w:r>
          </w:p>
        </w:tc>
      </w:tr>
      <w:tr w:rsidR="00200D7C" w14:paraId="64F2DCAD"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4C6AAB14" w14:textId="78F81D34" w:rsidR="00200D7C" w:rsidRPr="006C4898" w:rsidRDefault="00200D7C" w:rsidP="00B2572C">
            <w:r>
              <w:lastRenderedPageBreak/>
              <w:t>Implementing r</w:t>
            </w:r>
            <w:r w:rsidRPr="001026DA">
              <w:t>isk management plans</w:t>
            </w:r>
            <w:r>
              <w:t>,</w:t>
            </w:r>
            <w:r w:rsidRPr="001026DA">
              <w:t xml:space="preserve"> conside</w:t>
            </w:r>
            <w:r>
              <w:t>ring</w:t>
            </w:r>
            <w:r w:rsidRPr="001026DA">
              <w:t xml:space="preserve"> risks posed by </w:t>
            </w:r>
            <w:r>
              <w:t>service setting</w:t>
            </w:r>
            <w:r w:rsidRPr="001026DA">
              <w:t>, activities, and the physical environment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31FD20" w14:textId="4EF1B52B"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C88CD1" w14:textId="29C00113"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CEFFBF" w14:textId="0BD1FDB6"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3629B6"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B1789" w14:textId="77777777" w:rsidR="00200D7C" w:rsidRDefault="00200D7C" w:rsidP="00017DD7">
            <w:pPr>
              <w:pStyle w:val="Ticks"/>
              <w:framePr w:hSpace="0" w:wrap="auto" w:vAnchor="margin" w:hAnchor="text" w:xAlign="left" w:yAlign="inline"/>
            </w:pPr>
          </w:p>
        </w:tc>
      </w:tr>
      <w:tr w:rsidR="006D5BCF" w14:paraId="06EA8E5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8F1CA29" w14:textId="10E6FC48" w:rsidR="00200D7C" w:rsidRPr="00FC0950" w:rsidRDefault="00200D7C" w:rsidP="00B2572C">
            <w:proofErr w:type="gramStart"/>
            <w:r w:rsidRPr="006C4898">
              <w:t>Complying with the legislated ECT/educator-to-child ratios at all times</w:t>
            </w:r>
            <w:proofErr w:type="gramEnd"/>
            <w:r w:rsidRPr="006C4898">
              <w:t xml:space="preserve"> </w:t>
            </w:r>
            <w:r w:rsidRPr="008E4A68">
              <w:rPr>
                <w:rStyle w:val="RegulationLawChar"/>
              </w:rPr>
              <w:t>(National Law: Sections 169, Regulations 123)</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570B1" w14:textId="7D6A0454"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21226C" w14:textId="67350027"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326744" w14:textId="7B308869"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B09A55"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1D87AC" w14:textId="3F9BC925" w:rsidR="00200D7C" w:rsidRDefault="00BD737B" w:rsidP="00017DD7">
            <w:pPr>
              <w:pStyle w:val="Ticks"/>
              <w:framePr w:hSpace="0" w:wrap="auto" w:vAnchor="margin" w:hAnchor="text" w:xAlign="left" w:yAlign="inline"/>
            </w:pPr>
            <w:r>
              <w:rPr>
                <w:rFonts w:ascii="Symbol" w:eastAsia="Symbol" w:hAnsi="Symbol" w:cs="Symbol"/>
              </w:rPr>
              <w:t>Ö</w:t>
            </w:r>
          </w:p>
        </w:tc>
      </w:tr>
      <w:tr w:rsidR="006D5BCF" w14:paraId="3BAAF17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62F2DF" w14:textId="0FDDB3F7" w:rsidR="00200D7C" w:rsidRPr="00FC0950" w:rsidRDefault="00200D7C" w:rsidP="00B2572C">
            <w:r w:rsidRPr="00D318C5">
              <w:t xml:space="preserve">Ensuring children are </w:t>
            </w:r>
            <w:r>
              <w:t>actively</w:t>
            </w:r>
            <w:r w:rsidRPr="00D318C5">
              <w:t xml:space="preserve"> </w:t>
            </w:r>
            <w:r w:rsidR="00204B95" w:rsidRPr="00D318C5">
              <w:t>always supervised</w:t>
            </w:r>
            <w:r w:rsidRPr="00D318C5">
              <w:t xml:space="preserve"> </w:t>
            </w:r>
            <w:r w:rsidRPr="008E4A68">
              <w:rPr>
                <w:rStyle w:val="RegulationLawChar"/>
              </w:rPr>
              <w:t>(Regulations 122)</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C445B" w14:textId="7753B8E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72DE6" w14:textId="61E93C80"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98BE67" w14:textId="14F35AEE"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CD33F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017BA" w14:textId="6CFD1162" w:rsidR="00200D7C" w:rsidRDefault="00BD737B" w:rsidP="00017DD7">
            <w:pPr>
              <w:pStyle w:val="Ticks"/>
              <w:framePr w:hSpace="0" w:wrap="auto" w:vAnchor="margin" w:hAnchor="text" w:xAlign="left" w:yAlign="inline"/>
            </w:pPr>
            <w:r>
              <w:rPr>
                <w:rFonts w:ascii="Symbol" w:eastAsia="Symbol" w:hAnsi="Symbol" w:cs="Symbol"/>
              </w:rPr>
              <w:t>Ö</w:t>
            </w:r>
          </w:p>
        </w:tc>
      </w:tr>
      <w:tr w:rsidR="006D5BCF" w14:paraId="18595DB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4226F9" w14:textId="4BCAA1B5" w:rsidR="00200D7C" w:rsidRPr="00FC0950" w:rsidRDefault="00200D7C" w:rsidP="00B2572C">
            <w:r w:rsidRPr="00D318C5">
              <w:t xml:space="preserve">Ensuring all staff, contractors, </w:t>
            </w:r>
            <w:proofErr w:type="gramStart"/>
            <w:r w:rsidRPr="00D318C5">
              <w:t>volunteers</w:t>
            </w:r>
            <w:proofErr w:type="gramEnd"/>
            <w:r w:rsidRPr="00D318C5">
              <w:t xml:space="preserve"> and students do not consume or are under the influence of alcohol or be affected by drugs </w:t>
            </w:r>
            <w:r w:rsidRPr="008E4A68">
              <w:rPr>
                <w:rStyle w:val="RegulationLawChar"/>
              </w:rPr>
              <w:t>(Regulations 82, 83)</w:t>
            </w:r>
            <w:r w:rsidRPr="006C4898">
              <w:t xml:space="preserve"> </w:t>
            </w:r>
            <w:r w:rsidRPr="008E4A68">
              <w:rPr>
                <w:rStyle w:val="PolicyNameChar"/>
              </w:rPr>
              <w:t>(refer to Tobacco, Alcohol and other Drugs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DDEE42" w14:textId="3F15A7E8"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0A1E9C" w14:textId="235A6BDD" w:rsidR="00200D7C"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452F32" w14:textId="230AF566"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079E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C1DD73" w14:textId="0217F19B" w:rsidR="00200D7C" w:rsidRDefault="00BD737B" w:rsidP="00017DD7">
            <w:pPr>
              <w:pStyle w:val="Ticks"/>
              <w:framePr w:hSpace="0" w:wrap="auto" w:vAnchor="margin" w:hAnchor="text" w:xAlign="left" w:yAlign="inline"/>
            </w:pPr>
            <w:r>
              <w:rPr>
                <w:rFonts w:ascii="Symbol" w:eastAsia="Symbol" w:hAnsi="Symbol" w:cs="Symbol"/>
              </w:rPr>
              <w:t>Ö</w:t>
            </w:r>
          </w:p>
        </w:tc>
      </w:tr>
      <w:tr w:rsidR="006D5BCF" w14:paraId="28F31C2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A972070" w14:textId="2BA9AA17" w:rsidR="00200D7C" w:rsidRDefault="00200D7C" w:rsidP="00B2572C">
            <w:r w:rsidRPr="00FC0950">
              <w:t>Providing leadership for an organisational culture of accountability for child safety which is open to scrutiny and is continuously reviewed and improved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4211D" w14:textId="26EEEE21"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70065" w14:textId="6EC8AF8D" w:rsidR="00200D7C"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16F8A4"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4D5CCF"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E31A4" w14:textId="77777777" w:rsidR="00200D7C" w:rsidRDefault="00200D7C" w:rsidP="00017DD7">
            <w:pPr>
              <w:pStyle w:val="Ticks"/>
              <w:framePr w:hSpace="0" w:wrap="auto" w:vAnchor="margin" w:hAnchor="text" w:xAlign="left" w:yAlign="inline"/>
            </w:pPr>
          </w:p>
        </w:tc>
      </w:tr>
      <w:tr w:rsidR="005678D5" w14:paraId="6EE6F8E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B265D1" w14:textId="389F36B0" w:rsidR="005678D5" w:rsidRPr="00FC0950" w:rsidRDefault="00EF3C85" w:rsidP="00B2572C">
            <w:r>
              <w:t xml:space="preserve">Ensuring there is a </w:t>
            </w:r>
            <w:r w:rsidR="009117B6" w:rsidRPr="009117B6">
              <w:t>child safe champion</w:t>
            </w:r>
            <w:r>
              <w:t>/s</w:t>
            </w:r>
            <w:r w:rsidR="009117B6" w:rsidRPr="009117B6">
              <w:t xml:space="preserve"> who can lead discussions, answer questions and support</w:t>
            </w:r>
            <w:r w:rsidR="009A6371">
              <w:t xml:space="preserve"> child safety and wellbeing</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F8ED3F" w14:textId="26716134" w:rsidR="005678D5" w:rsidRPr="007F34AB" w:rsidRDefault="009A6371"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B2807F" w14:textId="3B675FC7" w:rsidR="005678D5"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F876A9" w14:textId="77777777" w:rsidR="005678D5" w:rsidRDefault="005678D5"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ECE1CC" w14:textId="77777777" w:rsidR="005678D5" w:rsidRDefault="005678D5"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9F35FC" w14:textId="77777777" w:rsidR="005678D5" w:rsidRDefault="005678D5" w:rsidP="00017DD7">
            <w:pPr>
              <w:pStyle w:val="Ticks"/>
              <w:framePr w:hSpace="0" w:wrap="auto" w:vAnchor="margin" w:hAnchor="text" w:xAlign="left" w:yAlign="inline"/>
            </w:pPr>
          </w:p>
        </w:tc>
      </w:tr>
      <w:tr w:rsidR="006D5BCF" w14:paraId="28AE23BF"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18BA0CB" w14:textId="35496FDC" w:rsidR="00200D7C" w:rsidRDefault="00200D7C" w:rsidP="00B2572C">
            <w:r w:rsidRPr="00FC0950">
              <w:t xml:space="preserve">Advising staff of current child protection legislation, and their legal and duty of care obligations </w:t>
            </w:r>
            <w:r w:rsidRPr="0057555B">
              <w:rPr>
                <w:rStyle w:val="RegulationLawChar"/>
              </w:rPr>
              <w:t>(Regulation 84)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A44E0F" w14:textId="37321D30"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5365C6" w14:textId="2638D396" w:rsidR="00200D7C"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742BFC"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C807D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E26E4C" w14:textId="77777777" w:rsidR="00200D7C" w:rsidRDefault="00200D7C" w:rsidP="00017DD7">
            <w:pPr>
              <w:pStyle w:val="Ticks"/>
              <w:framePr w:hSpace="0" w:wrap="auto" w:vAnchor="margin" w:hAnchor="text" w:xAlign="left" w:yAlign="inline"/>
            </w:pPr>
          </w:p>
        </w:tc>
      </w:tr>
      <w:tr w:rsidR="00850304" w14:paraId="323194EE" w14:textId="77777777" w:rsidTr="00BF7494">
        <w:tc>
          <w:tcPr>
            <w:tcW w:w="5293" w:type="dxa"/>
            <w:tcBorders>
              <w:top w:val="single" w:sz="4" w:space="0" w:color="B6BD37"/>
              <w:left w:val="single" w:sz="4" w:space="0" w:color="B6BD37"/>
              <w:bottom w:val="single" w:sz="4" w:space="0" w:color="B6BD37"/>
              <w:right w:val="single" w:sz="4" w:space="0" w:color="B6BD37"/>
            </w:tcBorders>
          </w:tcPr>
          <w:p w14:paraId="3B9E318A" w14:textId="1E78DA18" w:rsidR="00850304" w:rsidRDefault="00850304" w:rsidP="00850304">
            <w:r w:rsidRPr="00FC0950">
              <w:t xml:space="preserve">Undertaking child safety reviews and developing an action plan to maintain Child Safe Standards </w:t>
            </w:r>
            <w:r w:rsidRPr="0057555B">
              <w:rPr>
                <w:rStyle w:val="RefertoSourceDefinitionsAttachmentChar"/>
              </w:rPr>
              <w:t>(refer to Definitions)</w:t>
            </w:r>
            <w:r w:rsidRPr="00FC0950">
              <w:t xml:space="preserve"> at </w:t>
            </w:r>
            <w:sdt>
              <w:sdtPr>
                <w:alias w:val="Company"/>
                <w:tag w:val=""/>
                <w:id w:val="-1133787827"/>
                <w:placeholder>
                  <w:docPart w:val="98C43945E2D2463A967C4DD56356CD18"/>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DF407B" w14:textId="128CF197"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B97977" w14:textId="13E39612"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5885A" w14:textId="45D68386"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FC8810" w14:textId="487E28C9"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FC9D75" w14:textId="3FC519E4" w:rsidR="00850304" w:rsidRDefault="00BD737B" w:rsidP="00017DD7">
            <w:pPr>
              <w:pStyle w:val="Ticks"/>
              <w:framePr w:hSpace="0" w:wrap="auto" w:vAnchor="margin" w:hAnchor="text" w:xAlign="left" w:yAlign="inline"/>
            </w:pPr>
            <w:r>
              <w:rPr>
                <w:rFonts w:ascii="Symbol" w:eastAsia="Symbol" w:hAnsi="Symbol" w:cs="Symbol"/>
              </w:rPr>
              <w:t>Ö</w:t>
            </w:r>
          </w:p>
        </w:tc>
      </w:tr>
      <w:tr w:rsidR="00850304" w14:paraId="566CEC64"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25A72B5" w14:textId="3B1820A9" w:rsidR="00850304" w:rsidRPr="00FC0950" w:rsidRDefault="00850304" w:rsidP="00850304">
            <w:r w:rsidRPr="00471AD0">
              <w:t>Keeping up to date and complying with any relevant changes in legislation and practices in relation to this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EF6EFB" w14:textId="441CF55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817C3B" w14:textId="2F4B265A"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7D699" w14:textId="4EEAE277"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408C77"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985C1" w14:textId="77777777" w:rsidR="00850304" w:rsidRDefault="00850304" w:rsidP="00017DD7">
            <w:pPr>
              <w:pStyle w:val="Ticks"/>
              <w:framePr w:hSpace="0" w:wrap="auto" w:vAnchor="margin" w:hAnchor="text" w:xAlign="left" w:yAlign="inline"/>
            </w:pPr>
          </w:p>
        </w:tc>
      </w:tr>
      <w:tr w:rsidR="00850304" w14:paraId="284EAD2E"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D5E47AE" w14:textId="397DE7FC" w:rsidR="00850304" w:rsidRPr="00471AD0" w:rsidRDefault="00850304" w:rsidP="00850304">
            <w:r w:rsidRPr="00DB4790">
              <w:t>Contributing to an organisational culture of child safety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F0CE27" w14:textId="25FCC90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19665" w14:textId="00A28725"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36D91" w14:textId="5DD83C32"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DF3B75" w14:textId="10402D42"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F89A92" w14:textId="05C647E2" w:rsidR="00850304" w:rsidRDefault="00BD737B" w:rsidP="00017DD7">
            <w:pPr>
              <w:pStyle w:val="Ticks"/>
              <w:framePr w:hSpace="0" w:wrap="auto" w:vAnchor="margin" w:hAnchor="text" w:xAlign="left" w:yAlign="inline"/>
            </w:pPr>
            <w:r>
              <w:rPr>
                <w:rFonts w:ascii="Symbol" w:eastAsia="Symbol" w:hAnsi="Symbol" w:cs="Symbol"/>
              </w:rPr>
              <w:t>Ö</w:t>
            </w:r>
          </w:p>
        </w:tc>
      </w:tr>
      <w:tr w:rsidR="00850304" w14:paraId="4D548A4A"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1E61459B" w14:textId="61EE7F3B" w:rsidR="00850304" w:rsidRPr="00471AD0" w:rsidRDefault="00850304" w:rsidP="00850304">
            <w:r w:rsidRPr="00044C1E">
              <w:t xml:space="preserve">Ensuring continuous improvement in the implementation of the Child Safe Standards </w:t>
            </w:r>
            <w:r w:rsidRPr="0057555B">
              <w:rPr>
                <w:rStyle w:val="RefertoSourceDefinitionsAttachmentChar"/>
              </w:rPr>
              <w:t xml:space="preserve">(refer to Definitions) </w:t>
            </w:r>
            <w:r w:rsidRPr="00044C1E">
              <w:t xml:space="preserve">in </w:t>
            </w:r>
            <w:sdt>
              <w:sdtPr>
                <w:alias w:val="Company"/>
                <w:tag w:val=""/>
                <w:id w:val="-445085710"/>
                <w:placeholder>
                  <w:docPart w:val="13EAC213356B416D8442703B49C25D60"/>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r>
              <w:t>,</w:t>
            </w:r>
            <w:r w:rsidRPr="00044C1E">
              <w:t xml:space="preserve"> promoting an organisational culture of accountability for child safety which is open to scrutiny and is continuously reviewed and improved </w:t>
            </w:r>
            <w:r w:rsidRPr="0057555B">
              <w:rPr>
                <w:rStyle w:val="RefertoSourceDefinitionsAttachmentChar"/>
              </w:rPr>
              <w:t>(refer to Sources)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B8065B" w14:textId="117217B1"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D889A0" w14:textId="6103A49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24C4A5" w14:textId="477039AA"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98E228" w14:textId="1F743430"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28E7E1" w14:textId="32159A50" w:rsidR="00850304" w:rsidRDefault="00BD737B" w:rsidP="00017DD7">
            <w:pPr>
              <w:pStyle w:val="Ticks"/>
              <w:framePr w:hSpace="0" w:wrap="auto" w:vAnchor="margin" w:hAnchor="text" w:xAlign="left" w:yAlign="inline"/>
            </w:pPr>
            <w:r>
              <w:rPr>
                <w:rFonts w:ascii="Symbol" w:eastAsia="Symbol" w:hAnsi="Symbol" w:cs="Symbol"/>
              </w:rPr>
              <w:t>Ö</w:t>
            </w:r>
          </w:p>
        </w:tc>
      </w:tr>
      <w:tr w:rsidR="006D5BCF" w14:paraId="2D43886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32B3904" w14:textId="1F5B26ED" w:rsidR="00200D7C" w:rsidRDefault="00200D7C" w:rsidP="00B2572C">
            <w:r w:rsidRPr="00FC0950">
              <w:t xml:space="preserve">Conducting recruitment and induction processes for staff in line with this policy </w:t>
            </w:r>
            <w:r w:rsidRPr="0057555B">
              <w:rPr>
                <w:rStyle w:val="RefertoSourceDefinitionsAttachmentChar"/>
              </w:rPr>
              <w:t>(refer to Attachment 1)</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371E08" w14:textId="63CDECAD"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7C8A4" w14:textId="77777777" w:rsidR="00200D7C" w:rsidRDefault="00200D7C"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8E3BE"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B5B14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F1F61" w14:textId="77777777" w:rsidR="00200D7C" w:rsidRDefault="00200D7C" w:rsidP="00017DD7">
            <w:pPr>
              <w:pStyle w:val="Ticks"/>
              <w:framePr w:hSpace="0" w:wrap="auto" w:vAnchor="margin" w:hAnchor="text" w:xAlign="left" w:yAlign="inline"/>
            </w:pPr>
          </w:p>
        </w:tc>
      </w:tr>
      <w:tr w:rsidR="006D5BCF" w14:paraId="0E6F6F2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9F1F4F5" w14:textId="6EE17299" w:rsidR="00200D7C" w:rsidRDefault="00200D7C" w:rsidP="00B2572C">
            <w:r w:rsidRPr="00FC0950">
              <w:t xml:space="preserve">Screening contractors, </w:t>
            </w:r>
            <w:proofErr w:type="gramStart"/>
            <w:r w:rsidRPr="00FC0950">
              <w:t>volunteers</w:t>
            </w:r>
            <w:proofErr w:type="gramEnd"/>
            <w:r w:rsidRPr="00FC0950">
              <w:t xml:space="preserve"> and students in line with their roles</w:t>
            </w:r>
            <w:r>
              <w:t xml:space="preserve"> and this policy </w:t>
            </w:r>
            <w:r w:rsidRPr="0057555B">
              <w:rPr>
                <w:rStyle w:val="RefertoSourceDefinitionsAttachmentChar"/>
              </w:rPr>
              <w:t xml:space="preserve">(refer to Attachment </w:t>
            </w:r>
            <w:r>
              <w:rPr>
                <w:rStyle w:val="RefertoSourceDefinitionsAttachmentChar"/>
              </w:rPr>
              <w:t>2</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4F42A1" w14:textId="6DFD8F0C"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BFC6B" w14:textId="77777777" w:rsidR="00200D7C" w:rsidRDefault="00200D7C"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F7E38"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A1305"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87724" w14:textId="77777777" w:rsidR="00200D7C" w:rsidRDefault="00200D7C" w:rsidP="00017DD7">
            <w:pPr>
              <w:pStyle w:val="Ticks"/>
              <w:framePr w:hSpace="0" w:wrap="auto" w:vAnchor="margin" w:hAnchor="text" w:xAlign="left" w:yAlign="inline"/>
            </w:pPr>
          </w:p>
        </w:tc>
      </w:tr>
      <w:tr w:rsidR="006D5BCF" w14:paraId="4F636DC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40710AA" w14:textId="229BD116" w:rsidR="00200D7C" w:rsidRDefault="00200D7C" w:rsidP="00B2572C">
            <w:r w:rsidRPr="00FC0950">
              <w:t>Ensuring that contractors, volunteers, students, parents/</w:t>
            </w:r>
            <w:proofErr w:type="gramStart"/>
            <w:r w:rsidRPr="00FC0950">
              <w:t>guardians</w:t>
            </w:r>
            <w:proofErr w:type="gramEnd"/>
            <w:r w:rsidRPr="00FC0950">
              <w:t xml:space="preserve"> and other visitors to the service are not left with sole supervision of individual children or groups of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73520" w14:textId="3365B64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E17FE" w14:textId="600E5918"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CB3F6B" w14:textId="4D8D2401"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4CC50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FC9F5" w14:textId="77777777" w:rsidR="00200D7C" w:rsidRDefault="00200D7C" w:rsidP="00017DD7">
            <w:pPr>
              <w:pStyle w:val="Ticks"/>
              <w:framePr w:hSpace="0" w:wrap="auto" w:vAnchor="margin" w:hAnchor="text" w:xAlign="left" w:yAlign="inline"/>
            </w:pPr>
          </w:p>
        </w:tc>
      </w:tr>
      <w:tr w:rsidR="006D5BCF" w14:paraId="3E96BE4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4767655" w14:textId="76E4ECD0" w:rsidR="00200D7C" w:rsidRDefault="00200D7C" w:rsidP="00B2572C">
            <w:r w:rsidRPr="00FC0950">
              <w:t>Ensuring that contact is prevented or responding if it has occurred, when the service has been notified of a court order prohibiting an adult from contacting an enrolled child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A65FF7" w14:textId="217CDA5E"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C4C56" w14:textId="4DD20A29"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975A2" w14:textId="51EDA3A6"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B27B07"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697B5" w14:textId="77777777" w:rsidR="00200D7C" w:rsidRDefault="00200D7C" w:rsidP="00017DD7">
            <w:pPr>
              <w:pStyle w:val="Ticks"/>
              <w:framePr w:hSpace="0" w:wrap="auto" w:vAnchor="margin" w:hAnchor="text" w:xAlign="left" w:yAlign="inline"/>
            </w:pPr>
          </w:p>
        </w:tc>
      </w:tr>
      <w:tr w:rsidR="00DD3032" w14:paraId="3C161F7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00F638" w14:textId="05A3C32F" w:rsidR="00DD3032" w:rsidRPr="00FC0950" w:rsidRDefault="00DD3032" w:rsidP="00B2572C">
            <w:r>
              <w:t>V</w:t>
            </w:r>
            <w:r w:rsidRPr="0000136D">
              <w:t xml:space="preserve">alidating Working with Children Clearance </w:t>
            </w:r>
            <w:r w:rsidRPr="008E4A68">
              <w:rPr>
                <w:rStyle w:val="RefertosourcedefinitionsChar"/>
              </w:rPr>
              <w:t xml:space="preserve">(refer to Definitions) </w:t>
            </w:r>
            <w:r w:rsidRPr="0000136D">
              <w:t xml:space="preserve">or Victorian Institute of Teaching Registration before staff, contractors, </w:t>
            </w:r>
            <w:proofErr w:type="gramStart"/>
            <w:r w:rsidRPr="0000136D">
              <w:t>volunteers</w:t>
            </w:r>
            <w:proofErr w:type="gramEnd"/>
            <w:r w:rsidRPr="0000136D">
              <w:t xml:space="preserve"> and students commence working with children </w:t>
            </w:r>
            <w:r w:rsidRPr="0057555B">
              <w:rPr>
                <w:rStyle w:val="RefertoSourceDefinitionsAttachmentChar"/>
              </w:rPr>
              <w:t>(refer to Staffing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29104" w14:textId="1CA16360"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B23C04" w14:textId="74827C46" w:rsidR="00DD3032"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53F11"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41524E"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FF6018" w14:textId="77777777" w:rsidR="00DD3032" w:rsidRDefault="00DD3032" w:rsidP="00017DD7">
            <w:pPr>
              <w:pStyle w:val="Ticks"/>
              <w:framePr w:hSpace="0" w:wrap="auto" w:vAnchor="margin" w:hAnchor="text" w:xAlign="left" w:yAlign="inline"/>
            </w:pPr>
          </w:p>
        </w:tc>
      </w:tr>
      <w:tr w:rsidR="00DD3032" w14:paraId="77D8257C"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5664888" w14:textId="44192532" w:rsidR="00DD3032" w:rsidRPr="00FC0950" w:rsidRDefault="00DD3032" w:rsidP="00B2572C">
            <w:r w:rsidRPr="00B769FA">
              <w:t xml:space="preserve">Identifying the potential for child abuse at </w:t>
            </w:r>
            <w:sdt>
              <w:sdtPr>
                <w:alias w:val="Company"/>
                <w:tag w:val=""/>
                <w:id w:val="1839576682"/>
                <w:placeholder>
                  <w:docPart w:val="75461E58219F49D0986A7F0AACDB66BF"/>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r w:rsidRPr="00B769FA">
              <w:t xml:space="preserve">, and developing and implementing effective prevention strategies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970BC" w14:textId="4C90ED10"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6A248" w14:textId="6EE351E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C70A8" w14:textId="21CA1BFB"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2AC854"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541C8D" w14:textId="77777777" w:rsidR="00DD3032" w:rsidRDefault="00DD3032" w:rsidP="00017DD7">
            <w:pPr>
              <w:pStyle w:val="Ticks"/>
              <w:framePr w:hSpace="0" w:wrap="auto" w:vAnchor="margin" w:hAnchor="text" w:xAlign="left" w:yAlign="inline"/>
            </w:pPr>
          </w:p>
        </w:tc>
      </w:tr>
      <w:tr w:rsidR="00850304" w14:paraId="64555ADE"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21520B5D" w14:textId="63860DD9" w:rsidR="00850304" w:rsidRPr="00B769FA" w:rsidRDefault="00850304" w:rsidP="00850304">
            <w:r w:rsidRPr="00F10BAD">
              <w:lastRenderedPageBreak/>
              <w:t xml:space="preserve">Following processes for responding to and reporting suspected child abuse </w:t>
            </w:r>
            <w:r w:rsidRPr="0057555B">
              <w:rPr>
                <w:rStyle w:val="RefertoSourceDefinitionsAttachmentChar"/>
              </w:rPr>
              <w:t>(refer to Attachment 3)</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8AAC00" w14:textId="61A038D5"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F56533" w14:textId="5AB13C9D"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383044" w14:textId="5C6F28D4" w:rsidR="00850304" w:rsidRPr="007F34AB" w:rsidRDefault="00850304"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07945" w14:textId="40525F05"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591A5E" w14:textId="24855740" w:rsidR="00850304" w:rsidRDefault="00BD737B" w:rsidP="00017DD7">
            <w:pPr>
              <w:pStyle w:val="Ticks"/>
              <w:framePr w:hSpace="0" w:wrap="auto" w:vAnchor="margin" w:hAnchor="text" w:xAlign="left" w:yAlign="inline"/>
            </w:pPr>
            <w:r>
              <w:rPr>
                <w:rFonts w:ascii="Symbol" w:eastAsia="Symbol" w:hAnsi="Symbol" w:cs="Symbol"/>
              </w:rPr>
              <w:t>Ö</w:t>
            </w:r>
          </w:p>
        </w:tc>
      </w:tr>
      <w:tr w:rsidR="00DD3032" w14:paraId="4BAB3AC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80E036E" w14:textId="521C347A" w:rsidR="00DD3032" w:rsidRDefault="00DD3032" w:rsidP="00B2572C">
            <w:r w:rsidRPr="00FC0950">
              <w:t xml:space="preserve">Ensuring appropriate annual training on child safety, including recognising the signs and symptoms of child abuse </w:t>
            </w:r>
            <w:r w:rsidRPr="0057555B">
              <w:rPr>
                <w:rStyle w:val="RefertoSourceDefinitionsAttachmentChar"/>
              </w:rPr>
              <w:t>(refer to Definitions)</w:t>
            </w:r>
            <w:r w:rsidRPr="00FC0950">
              <w:t xml:space="preserve">, knowing how to respond, and understanding responsibilities and processes for reporting </w:t>
            </w:r>
            <w:r w:rsidRPr="0057555B">
              <w:rPr>
                <w:rStyle w:val="RefertoSourceDefinitionsAttachmentChar"/>
              </w:rPr>
              <w:t>(refer to Attachment 3)</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A66CCE" w14:textId="2F7E260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8C624" w14:textId="1585D2A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C652D5" w14:textId="49EF3107"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64839A"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199D10" w14:textId="493D9934" w:rsidR="00DD3032" w:rsidRPr="007F34AB" w:rsidRDefault="006E3EE0" w:rsidP="00017DD7">
            <w:pPr>
              <w:pStyle w:val="Ticks"/>
              <w:framePr w:hSpace="0" w:wrap="auto" w:vAnchor="margin" w:hAnchor="text" w:xAlign="left" w:yAlign="inline"/>
            </w:pPr>
            <w:r w:rsidRPr="007F34AB">
              <w:t>R</w:t>
            </w:r>
          </w:p>
        </w:tc>
      </w:tr>
      <w:tr w:rsidR="003C715E" w14:paraId="3A3139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0A1177A0" w14:textId="4247C5EB" w:rsidR="006F0AA4" w:rsidRDefault="006F0AA4" w:rsidP="00B2572C">
            <w:r>
              <w:t xml:space="preserve">Ensuring systems are in place </w:t>
            </w:r>
            <w:r w:rsidR="000F3654">
              <w:t xml:space="preserve">that cover all </w:t>
            </w:r>
            <w:r>
              <w:t xml:space="preserve">aspects of </w:t>
            </w:r>
            <w:r w:rsidR="00797988" w:rsidRPr="00EA1B23">
              <w:t xml:space="preserve">child protection </w:t>
            </w:r>
            <w:r w:rsidRPr="00EA1B23">
              <w:t>training</w:t>
            </w:r>
            <w:r>
              <w:t xml:space="preserve"> each year</w:t>
            </w:r>
            <w:r w:rsidR="004E71CC">
              <w:t xml:space="preserve"> </w:t>
            </w:r>
            <w:r w:rsidR="004E71CC" w:rsidRPr="00BF7494">
              <w:rPr>
                <w:rStyle w:val="RefertosourcedefinitionsChar"/>
              </w:rPr>
              <w:t>(refer to Source)</w:t>
            </w:r>
            <w:r w:rsidRPr="00BF7494">
              <w:rPr>
                <w:rStyle w:val="RefertosourcedefinitionsChar"/>
              </w:rPr>
              <w:t>.</w:t>
            </w:r>
            <w:r>
              <w:t xml:space="preserve"> This includes refresher training and additional professional development where needed. Different roles in the service require specific training: </w:t>
            </w:r>
          </w:p>
          <w:p w14:paraId="5B26E407" w14:textId="47F882AD" w:rsidR="006F0AA4" w:rsidRDefault="006F0AA4" w:rsidP="006365D1">
            <w:pPr>
              <w:pStyle w:val="TableAttachmentTextBullet1"/>
            </w:pPr>
            <w:r>
              <w:t xml:space="preserve">New staff, volunteers and students on placement will need comprehensive induction and </w:t>
            </w:r>
            <w:proofErr w:type="gramStart"/>
            <w:r>
              <w:t>training</w:t>
            </w:r>
            <w:proofErr w:type="gramEnd"/>
            <w:r>
              <w:t xml:space="preserve"> </w:t>
            </w:r>
          </w:p>
          <w:p w14:paraId="0F08EA4E" w14:textId="7CA2BD54" w:rsidR="00785CE5" w:rsidRDefault="00D20949" w:rsidP="006365D1">
            <w:pPr>
              <w:pStyle w:val="TableAttachmentTextBullet1"/>
            </w:pPr>
            <w:r>
              <w:t>L</w:t>
            </w:r>
            <w:r w:rsidR="006F0AA4">
              <w:t xml:space="preserve">eadership group needs training on their specific responsibilities in the </w:t>
            </w:r>
            <w:proofErr w:type="gramStart"/>
            <w:r w:rsidR="006F0AA4">
              <w:t>service</w:t>
            </w:r>
            <w:proofErr w:type="gramEnd"/>
            <w:r w:rsidR="006F0AA4">
              <w:t xml:space="preserve"> </w:t>
            </w:r>
          </w:p>
          <w:p w14:paraId="592AA2E9" w14:textId="27A3DC48" w:rsidR="00E82D1F" w:rsidRPr="00FC0950" w:rsidRDefault="006F0AA4" w:rsidP="006365D1">
            <w:pPr>
              <w:pStyle w:val="TableAttachmentTextBullet1"/>
            </w:pPr>
            <w:r>
              <w:t>Governance bodies such Committees will also need training on their responsibilities</w:t>
            </w:r>
            <w:del w:id="0" w:author="Sage Michaels" w:date="2023-10-18T13:19:00Z">
              <w:r>
                <w:delText>.</w:delText>
              </w:r>
            </w:del>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B8A23B" w14:textId="685F5C40" w:rsidR="003C715E" w:rsidRPr="007F34AB" w:rsidRDefault="00B43D0B"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348640" w14:textId="5576B30F" w:rsidR="003C715E" w:rsidRPr="007F34AB" w:rsidRDefault="00B43D0B"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0F36C5" w14:textId="63ABE095" w:rsidR="003C715E" w:rsidRPr="007F34AB" w:rsidRDefault="00B43D0B"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4DE3C" w14:textId="77777777" w:rsidR="003C715E" w:rsidRDefault="003C715E"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BE8641" w14:textId="58855FFD" w:rsidR="003C715E" w:rsidRPr="007F34AB" w:rsidRDefault="00B43D0B" w:rsidP="00017DD7">
            <w:pPr>
              <w:pStyle w:val="Ticks"/>
              <w:framePr w:hSpace="0" w:wrap="auto" w:vAnchor="margin" w:hAnchor="text" w:xAlign="left" w:yAlign="inline"/>
            </w:pPr>
            <w:r w:rsidRPr="007F34AB">
              <w:t>R</w:t>
            </w:r>
          </w:p>
        </w:tc>
      </w:tr>
      <w:tr w:rsidR="00850304" w14:paraId="0FA44985"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4BC4090" w14:textId="78F0FEF6" w:rsidR="00850304" w:rsidRDefault="00850304" w:rsidP="00850304">
            <w:r w:rsidRPr="00FC0950">
              <w:t xml:space="preserve">Ensuring procedures for reporting and responding to suspected child abuse or neglect are promoted across the service and regularly reviewed in partnership with </w:t>
            </w:r>
            <w:r>
              <w:t xml:space="preserve">all stakeholders </w:t>
            </w:r>
            <w:r w:rsidRPr="0057555B">
              <w:rPr>
                <w:rStyle w:val="RefertoSourceDefinitionsAttachmentChar"/>
              </w:rPr>
              <w:t>(refer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C6A8" w14:textId="7838A3A5"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A2D58C" w14:textId="4A82A736"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E756BE" w14:textId="1F76829D"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F78CAB" w14:textId="0A7DD9A6"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C4734" w14:textId="1AE39898" w:rsidR="00850304" w:rsidRDefault="00BD737B" w:rsidP="00017DD7">
            <w:pPr>
              <w:pStyle w:val="Ticks"/>
              <w:framePr w:hSpace="0" w:wrap="auto" w:vAnchor="margin" w:hAnchor="text" w:xAlign="left" w:yAlign="inline"/>
            </w:pPr>
            <w:r>
              <w:rPr>
                <w:rFonts w:ascii="Symbol" w:eastAsia="Symbol" w:hAnsi="Symbol" w:cs="Symbol"/>
              </w:rPr>
              <w:t>Ö</w:t>
            </w:r>
          </w:p>
        </w:tc>
      </w:tr>
      <w:tr w:rsidR="00DD3032" w14:paraId="282D8DF7"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CA52C90" w14:textId="5E65AA88" w:rsidR="00DD3032" w:rsidRDefault="00DD3032" w:rsidP="00B2572C">
            <w:r w:rsidRPr="00FC0950">
              <w:t xml:space="preserve">Fulfilling legal obligations, including mandatory reporting and duty of care obligations </w:t>
            </w:r>
            <w:r w:rsidRPr="0057555B">
              <w:rPr>
                <w:rStyle w:val="RefertoSourceDefinitionsAttachmentChar"/>
              </w:rPr>
              <w:t>(refer to Definitions)</w:t>
            </w:r>
            <w:r w:rsidRPr="00FC0950">
              <w:t xml:space="preserve"> </w:t>
            </w:r>
            <w:r w:rsidRPr="0057555B">
              <w:rPr>
                <w:rStyle w:val="RefertoSourceDefinitionsAttachmentChar"/>
              </w:rPr>
              <w:t>(refer to Attachment 3 and 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AB6175" w14:textId="2FEAE36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C6BAD7" w14:textId="6123E1C7"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FAB52E" w14:textId="389981EF"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056ED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A12BC" w14:textId="15FB1985" w:rsidR="00DD3032" w:rsidRDefault="0022665C" w:rsidP="00017DD7">
            <w:pPr>
              <w:pStyle w:val="Ticks"/>
              <w:framePr w:hSpace="0" w:wrap="auto" w:vAnchor="margin" w:hAnchor="text" w:xAlign="left" w:yAlign="inline"/>
            </w:pPr>
            <w:r w:rsidRPr="00BD737B">
              <w:t>R</w:t>
            </w:r>
          </w:p>
        </w:tc>
      </w:tr>
      <w:tr w:rsidR="00DD3032" w14:paraId="60E1368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6AC0422" w14:textId="43413E38" w:rsidR="00DD3032" w:rsidRDefault="00DD3032" w:rsidP="00B2572C">
            <w:r w:rsidRPr="00FC0950">
              <w:t xml:space="preserve">Communicating to staff about their obligations under the Information Sharing Schemes </w:t>
            </w:r>
            <w:r w:rsidRPr="0057555B">
              <w:rPr>
                <w:rStyle w:val="RefertoSourceDefinitionsAttachmentChar"/>
              </w:rPr>
              <w:t>(refer to Definitions)</w:t>
            </w:r>
            <w:r w:rsidRPr="00FC0950">
              <w:t xml:space="preserve">, and ensure they have read and understood the </w:t>
            </w:r>
            <w:r w:rsidRPr="0057555B">
              <w:rPr>
                <w:rStyle w:val="PolicyNameChar"/>
              </w:rPr>
              <w:t>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279086" w14:textId="741A8437"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E04E67" w14:textId="384F1C6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CAA92" w14:textId="57E6EEA5" w:rsidR="00DD3032"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98851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37C72E" w14:textId="77777777" w:rsidR="00DD3032" w:rsidRDefault="00DD3032" w:rsidP="00017DD7">
            <w:pPr>
              <w:pStyle w:val="Ticks"/>
              <w:framePr w:hSpace="0" w:wrap="auto" w:vAnchor="margin" w:hAnchor="text" w:xAlign="left" w:yAlign="inline"/>
            </w:pPr>
          </w:p>
        </w:tc>
      </w:tr>
      <w:tr w:rsidR="00850304" w14:paraId="01AD62DD"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3AF4EA60" w14:textId="5549A1DF" w:rsidR="00850304" w:rsidRDefault="00850304" w:rsidP="00850304">
            <w:r w:rsidRPr="00FC0950">
              <w:t xml:space="preserve">Promoting awareness and compliance with the Child Safe Standards </w:t>
            </w:r>
            <w:r w:rsidRPr="0057555B">
              <w:rPr>
                <w:rStyle w:val="RefertoSourceDefinitionsAttachmentChar"/>
              </w:rPr>
              <w:t>(refer to Definitions)</w:t>
            </w:r>
            <w:r w:rsidRPr="00FC0950">
              <w:t xml:space="preserve"> when disclosing information to promote the wellbeing and safety of a child or group of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D033D9" w14:textId="4E008C61"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61F6E8" w14:textId="21E055DA"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49EB68" w14:textId="5E396473"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8FFC6"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D926AD" w14:textId="77777777" w:rsidR="00850304" w:rsidRDefault="00850304" w:rsidP="00017DD7">
            <w:pPr>
              <w:pStyle w:val="Ticks"/>
              <w:framePr w:hSpace="0" w:wrap="auto" w:vAnchor="margin" w:hAnchor="text" w:xAlign="left" w:yAlign="inline"/>
            </w:pPr>
          </w:p>
        </w:tc>
      </w:tr>
      <w:tr w:rsidR="00DD3032" w14:paraId="13DA9BA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B66B9C" w14:textId="4E66CFD6" w:rsidR="00DD3032" w:rsidRDefault="00DD3032" w:rsidP="00B2572C">
            <w:r w:rsidRPr="00FC0950">
              <w:t xml:space="preserve">Ensuring information sharing procedures abide by the </w:t>
            </w:r>
            <w:r w:rsidRPr="0057555B">
              <w:rPr>
                <w:rStyle w:val="RegulationLawChar"/>
              </w:rPr>
              <w:t>CISS Ministerial Guidelines</w:t>
            </w:r>
            <w:r w:rsidRPr="00FC0950">
              <w:t xml:space="preserve"> </w:t>
            </w:r>
            <w:r w:rsidRPr="0057555B">
              <w:rPr>
                <w:rStyle w:val="RefertoSourceDefinitionsAttachmentChar"/>
              </w:rPr>
              <w:t xml:space="preserve">(refer to Source) </w:t>
            </w:r>
            <w:r w:rsidRPr="00FC0950">
              <w:t xml:space="preserve">and exercising professional judgment when determining whether the threshold for sharing is met, what information to share and with whom to share it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B29C6" w14:textId="0616489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8E6347" w14:textId="1FEBC384"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83662D" w14:textId="32B85FB1"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F3757C"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EEE52C" w14:textId="77777777" w:rsidR="00DD3032" w:rsidRDefault="00DD3032" w:rsidP="00017DD7">
            <w:pPr>
              <w:pStyle w:val="Ticks"/>
              <w:framePr w:hSpace="0" w:wrap="auto" w:vAnchor="margin" w:hAnchor="text" w:xAlign="left" w:yAlign="inline"/>
            </w:pPr>
          </w:p>
        </w:tc>
      </w:tr>
      <w:tr w:rsidR="00DD3032" w14:paraId="64B2B71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9720688" w14:textId="6FAB1FEC" w:rsidR="00DD3032" w:rsidRDefault="00DD3032" w:rsidP="00B2572C">
            <w:r>
              <w:t>E</w:t>
            </w:r>
            <w:r w:rsidRPr="008228FD">
              <w:t>nsuring confidential information is only shared with relevant authorities to the extent necessary to promote the wellbeing or safety of a child or group of children, consistent with the best interests of that child or those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717011" w14:textId="1BEEC4D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E512CB" w14:textId="32014F4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0ECEAF" w14:textId="774B5053"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1C00B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5450F5" w14:textId="77777777" w:rsidR="00DD3032" w:rsidRDefault="00DD3032" w:rsidP="00017DD7">
            <w:pPr>
              <w:pStyle w:val="Ticks"/>
              <w:framePr w:hSpace="0" w:wrap="auto" w:vAnchor="margin" w:hAnchor="text" w:xAlign="left" w:yAlign="inline"/>
            </w:pPr>
          </w:p>
        </w:tc>
      </w:tr>
      <w:tr w:rsidR="00850304" w14:paraId="58B5F590"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372709BB" w14:textId="263ABFC7" w:rsidR="00850304" w:rsidRDefault="00850304" w:rsidP="00850304">
            <w:r>
              <w:t>M</w:t>
            </w:r>
            <w:r w:rsidRPr="00E24260">
              <w:t xml:space="preserve">aintaining co-operative relationships with appropriate services and/or professionals (including Child FIRST/Orange Door) </w:t>
            </w:r>
            <w:r w:rsidRPr="0057555B">
              <w:rPr>
                <w:rStyle w:val="RefertoSourceDefinitionsAttachmentChar"/>
              </w:rPr>
              <w:t>(refer to Definitions)</w:t>
            </w:r>
            <w:r>
              <w:rPr>
                <w:rStyle w:val="RefertoSourceDefinitionsAttachmentChar"/>
              </w:rPr>
              <w:t xml:space="preserve"> </w:t>
            </w:r>
            <w:r w:rsidRPr="00E24260">
              <w:t>in the best interests of children and their families</w:t>
            </w:r>
            <w:r w:rsidRPr="00E24260" w:rsidDel="00E24260">
              <w:t xml:space="preserve">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AD27FE" w14:textId="653B5FBA"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42C0A" w14:textId="3ABBC4AA"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A63B6" w14:textId="209434FD"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FFC0E"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85951B" w14:textId="77777777" w:rsidR="00850304" w:rsidRDefault="00850304" w:rsidP="00017DD7">
            <w:pPr>
              <w:pStyle w:val="Ticks"/>
              <w:framePr w:hSpace="0" w:wrap="auto" w:vAnchor="margin" w:hAnchor="text" w:xAlign="left" w:yAlign="inline"/>
            </w:pPr>
          </w:p>
        </w:tc>
      </w:tr>
      <w:tr w:rsidR="00850304" w14:paraId="48A7812B"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04A0902C" w14:textId="6900246D" w:rsidR="00850304" w:rsidRDefault="00850304" w:rsidP="00850304">
            <w:r w:rsidRPr="00F952D2">
              <w:t xml:space="preserve">Offering support to the child and their family, and to staff in response to concerns or reports relating to the safety, </w:t>
            </w:r>
            <w:proofErr w:type="gramStart"/>
            <w:r w:rsidRPr="00F952D2">
              <w:t>health</w:t>
            </w:r>
            <w:proofErr w:type="gramEnd"/>
            <w:r w:rsidRPr="00F952D2">
              <w:t xml:space="preserve"> and wellbeing of a child at </w:t>
            </w:r>
            <w:sdt>
              <w:sdtPr>
                <w:alias w:val="Company"/>
                <w:tag w:val=""/>
                <w:id w:val="1768197049"/>
                <w:placeholder>
                  <w:docPart w:val="A25D513727BB493B86FCA9F5DD097976"/>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C7891B" w14:textId="4FC068C2"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38F39" w14:textId="76AB0848"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FA6350" w14:textId="640EC39D"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0B33A"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896A1" w14:textId="77777777" w:rsidR="00850304" w:rsidRDefault="00850304" w:rsidP="00017DD7">
            <w:pPr>
              <w:pStyle w:val="Ticks"/>
              <w:framePr w:hSpace="0" w:wrap="auto" w:vAnchor="margin" w:hAnchor="text" w:xAlign="left" w:yAlign="inline"/>
            </w:pPr>
          </w:p>
        </w:tc>
      </w:tr>
      <w:tr w:rsidR="00DD3032" w14:paraId="2897E76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2405435" w14:textId="0A807842" w:rsidR="00DD3032" w:rsidRDefault="00DD3032" w:rsidP="00B2572C">
            <w:r w:rsidRPr="00F952D2">
              <w:lastRenderedPageBreak/>
              <w:t xml:space="preserve">Ensuring processes for responding to and reporting are followed when there are significant concerns for the safety, </w:t>
            </w:r>
            <w:proofErr w:type="gramStart"/>
            <w:r w:rsidRPr="00F952D2">
              <w:t>health</w:t>
            </w:r>
            <w:proofErr w:type="gramEnd"/>
            <w:r w:rsidRPr="00F952D2">
              <w:t xml:space="preserve"> or wellbeing of a child at the service</w:t>
            </w:r>
            <w:r w:rsidRPr="0057555B">
              <w:rPr>
                <w:rStyle w:val="RefertoSourceDefinitionsAttachmentChar"/>
              </w:rPr>
              <w:t xml:space="preserve">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B6BCA" w14:textId="0945246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30BDC" w14:textId="3C9277E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3ACAD7" w14:textId="5A0FD09B"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484BB"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E4BF9D" w14:textId="77777777" w:rsidR="00DD3032" w:rsidRDefault="00DD3032" w:rsidP="00017DD7">
            <w:pPr>
              <w:pStyle w:val="Ticks"/>
              <w:framePr w:hSpace="0" w:wrap="auto" w:vAnchor="margin" w:hAnchor="text" w:xAlign="left" w:yAlign="inline"/>
            </w:pPr>
          </w:p>
        </w:tc>
      </w:tr>
      <w:tr w:rsidR="00DD3032" w14:paraId="4D3C9CC3"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694BCD2" w14:textId="29136A44" w:rsidR="00DD3032" w:rsidRDefault="00DD3032" w:rsidP="00B2572C">
            <w:r w:rsidRPr="00F952D2">
              <w:t xml:space="preserve">Notifying DE within 24 hours of a serious incident </w:t>
            </w:r>
            <w:r w:rsidRPr="0057555B">
              <w:rPr>
                <w:rStyle w:val="RefertoSourceDefinitionsAttachmentChar"/>
              </w:rPr>
              <w:t xml:space="preserve">(refer to Definitions) </w:t>
            </w:r>
            <w:r w:rsidRPr="00F952D2">
              <w:t>occurring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CA7CB" w14:textId="2BC2C0C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5DF8FB" w14:textId="5543C3B8" w:rsidR="00DD3032"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256DC2" w14:textId="11CDF07F"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06445"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439F21" w14:textId="77777777" w:rsidR="00DD3032" w:rsidRDefault="00DD3032" w:rsidP="00017DD7">
            <w:pPr>
              <w:pStyle w:val="Ticks"/>
              <w:framePr w:hSpace="0" w:wrap="auto" w:vAnchor="margin" w:hAnchor="text" w:xAlign="left" w:yAlign="inline"/>
            </w:pPr>
          </w:p>
        </w:tc>
      </w:tr>
      <w:tr w:rsidR="00DD3032" w14:paraId="05CFFC6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956D4A2" w14:textId="68E06DE5" w:rsidR="00DD3032" w:rsidRDefault="00DD3032" w:rsidP="00B2572C">
            <w:r w:rsidRPr="00F952D2">
              <w:t xml:space="preserve">Notifying DE within 24 hours of becoming aware of a notifiable complaint </w:t>
            </w:r>
            <w:r w:rsidRPr="0057555B">
              <w:rPr>
                <w:rStyle w:val="RefertoSourceDefinitionsAttachmentChar"/>
              </w:rPr>
              <w:t>(refer to Definitions)</w:t>
            </w:r>
            <w:r w:rsidRPr="00F952D2">
              <w:t xml:space="preserve"> or allegation regarding the safety, health and/or welfare of a child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2824FF" w14:textId="696A2612"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1FEB7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98B06A"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B492D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34FF9" w14:textId="77777777" w:rsidR="00DD3032" w:rsidRDefault="00DD3032" w:rsidP="00017DD7">
            <w:pPr>
              <w:pStyle w:val="Ticks"/>
              <w:framePr w:hSpace="0" w:wrap="auto" w:vAnchor="margin" w:hAnchor="text" w:xAlign="left" w:yAlign="inline"/>
            </w:pPr>
          </w:p>
        </w:tc>
      </w:tr>
      <w:tr w:rsidR="00DC1A51" w14:paraId="5C3828C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AEEDE6A" w14:textId="1482B15D" w:rsidR="00DC1A51" w:rsidRPr="00EA1B23" w:rsidRDefault="00DC1A51" w:rsidP="00B2572C">
            <w:pPr>
              <w:rPr>
                <w:color w:val="FF0000"/>
              </w:rPr>
            </w:pPr>
            <w:r w:rsidRPr="00EA1B23">
              <w:rPr>
                <w:color w:val="FF0000"/>
              </w:rPr>
              <w:t xml:space="preserve">[this only applies </w:t>
            </w:r>
            <w:r w:rsidR="40E4C354" w:rsidRPr="00EA1B23">
              <w:rPr>
                <w:color w:val="FF0000"/>
              </w:rPr>
              <w:t>to</w:t>
            </w:r>
            <w:r w:rsidR="00451CB2" w:rsidRPr="00EA1B23">
              <w:rPr>
                <w:color w:val="FF0000"/>
              </w:rPr>
              <w:t xml:space="preserve"> </w:t>
            </w:r>
            <w:r w:rsidR="00C762B6" w:rsidRPr="00EA1B23">
              <w:rPr>
                <w:color w:val="FF0000"/>
              </w:rPr>
              <w:t xml:space="preserve">any kindergartens </w:t>
            </w:r>
            <w:r w:rsidR="003279A1" w:rsidRPr="00EA1B23">
              <w:rPr>
                <w:color w:val="FF0000"/>
              </w:rPr>
              <w:t>delivered by school councils on school premises]</w:t>
            </w:r>
          </w:p>
          <w:p w14:paraId="67FAF682" w14:textId="72DDBDC0" w:rsidR="003279A1" w:rsidRPr="00F952D2" w:rsidRDefault="00495C5F" w:rsidP="00B2572C">
            <w:r w:rsidRPr="00EA1B23">
              <w:t>Ensuring tha</w:t>
            </w:r>
            <w:r w:rsidR="00B6617D" w:rsidRPr="00EA1B23">
              <w:t>t</w:t>
            </w:r>
            <w:r w:rsidRPr="00EA1B23">
              <w:t xml:space="preserve"> </w:t>
            </w:r>
            <w:r w:rsidR="00B6617D" w:rsidRPr="00EA1B23">
              <w:t>management</w:t>
            </w:r>
            <w:r w:rsidRPr="00EA1B23">
              <w:t xml:space="preserve"> and report</w:t>
            </w:r>
            <w:r w:rsidR="00B6617D" w:rsidRPr="00EA1B23">
              <w:t>ing of</w:t>
            </w:r>
            <w:r w:rsidRPr="00EA1B23">
              <w:t xml:space="preserve"> incidents </w:t>
            </w:r>
            <w:r w:rsidR="00B6617D" w:rsidRPr="00EA1B23">
              <w:t xml:space="preserve">is </w:t>
            </w:r>
            <w:r w:rsidRPr="00EA1B23">
              <w:t xml:space="preserve">in accordance with the </w:t>
            </w:r>
            <w:r w:rsidR="00BC63FC" w:rsidRPr="00EA1B23">
              <w:t xml:space="preserve">6 stages of the department’s </w:t>
            </w:r>
            <w:hyperlink r:id="rId15" w:history="1">
              <w:r w:rsidR="00BC63FC" w:rsidRPr="00EA1B23">
                <w:rPr>
                  <w:rStyle w:val="Hyperlink"/>
                </w:rPr>
                <w:t>management and reporting incidents (including emergencies</w:t>
              </w:r>
            </w:hyperlink>
            <w:r w:rsidR="00BC63FC" w:rsidRPr="00EA1B23">
              <w:t>) process</w:t>
            </w:r>
            <w:r w:rsidR="007E0614">
              <w:t xml:space="preserve">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CFBE3B" w14:textId="443A71D1" w:rsidR="00DC1A51" w:rsidRPr="007F34AB" w:rsidRDefault="004D62C1" w:rsidP="00017DD7">
            <w:pPr>
              <w:pStyle w:val="Ticks"/>
              <w:framePr w:hSpace="0" w:wrap="auto" w:vAnchor="margin" w:hAnchor="text" w:xAlign="left" w:yAlign="inline"/>
            </w:pPr>
            <w:r>
              <w:rPr>
                <w:rFonts w:ascii="Abadi" w:hAnsi="Abadi"/>
              </w:rPr>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C1B194" w14:textId="112D2FC7" w:rsidR="00DC1A51" w:rsidRDefault="004D62C1"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C653EE" w14:textId="32792FE3" w:rsidR="00DC1A51" w:rsidRDefault="004D62C1"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8EB126" w14:textId="77777777" w:rsidR="00DC1A51" w:rsidRDefault="00DC1A51"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2EB08F" w14:textId="0D8E9866" w:rsidR="00DC1A51" w:rsidRDefault="004D62C1" w:rsidP="00017DD7">
            <w:pPr>
              <w:pStyle w:val="Ticks"/>
              <w:framePr w:hSpace="0" w:wrap="auto" w:vAnchor="margin" w:hAnchor="text" w:xAlign="left" w:yAlign="inline"/>
            </w:pPr>
            <w:r>
              <w:rPr>
                <w:rFonts w:ascii="Symbol" w:eastAsia="Symbol" w:hAnsi="Symbol" w:cs="Symbol"/>
              </w:rPr>
              <w:t>Ö</w:t>
            </w:r>
          </w:p>
        </w:tc>
      </w:tr>
      <w:tr w:rsidR="00DD3032" w14:paraId="734D145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71268C3" w14:textId="23DE0DDA" w:rsidR="00DD3032" w:rsidRDefault="00DD3032" w:rsidP="00B2572C">
            <w:r w:rsidRPr="00F952D2">
              <w:t xml:space="preserve">Notifying the nominated head of organisation </w:t>
            </w:r>
            <w:r w:rsidRPr="0057555B">
              <w:rPr>
                <w:rStyle w:val="RefertoSourceDefinitionsAttachmentChar"/>
              </w:rPr>
              <w:t>(refer to Definitions)</w:t>
            </w:r>
            <w:r w:rsidRPr="00F952D2">
              <w:t xml:space="preserve"> </w:t>
            </w:r>
            <w:r>
              <w:t xml:space="preserve">to the </w:t>
            </w:r>
            <w:r w:rsidRPr="00F952D2">
              <w:t>Commission for Children and Young People and maintaining the currency of the information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9D1EA" w14:textId="28437EF2"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06C60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E75049"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FC948"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D98195" w14:textId="77777777" w:rsidR="00DD3032" w:rsidRDefault="00DD3032" w:rsidP="00017DD7">
            <w:pPr>
              <w:pStyle w:val="Ticks"/>
              <w:framePr w:hSpace="0" w:wrap="auto" w:vAnchor="margin" w:hAnchor="text" w:xAlign="left" w:yAlign="inline"/>
            </w:pPr>
          </w:p>
        </w:tc>
      </w:tr>
      <w:tr w:rsidR="00DD3032" w14:paraId="3F53256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11ED99" w14:textId="1601315F" w:rsidR="00DD3032" w:rsidRDefault="00DD3032" w:rsidP="00B2572C">
            <w:r w:rsidRPr="00F952D2">
              <w:t xml:space="preserve">Notifying the Commission for Children and Young People within 3 business days of becoming aware of a reportable allegation </w:t>
            </w:r>
            <w:r w:rsidRPr="0057555B">
              <w:rPr>
                <w:rStyle w:val="RefertoSourceDefinitionsAttachmentChar"/>
              </w:rPr>
              <w:t>(refer to Definitions)</w:t>
            </w:r>
            <w:r w:rsidRPr="00F952D2">
              <w:t xml:space="preserve">, under the Reportable Conduct Scheme </w:t>
            </w:r>
            <w:r w:rsidRPr="0057555B">
              <w:rPr>
                <w:rStyle w:val="RefertoSourceDefinitionsAttachmentChar"/>
              </w:rPr>
              <w:t>(refer to Definitions)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D4F601" w14:textId="4069CDCD"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EE3BBD"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67E0E"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CEA1F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99557" w14:textId="77777777" w:rsidR="00DD3032" w:rsidRDefault="00DD3032" w:rsidP="00017DD7">
            <w:pPr>
              <w:pStyle w:val="Ticks"/>
              <w:framePr w:hSpace="0" w:wrap="auto" w:vAnchor="margin" w:hAnchor="text" w:xAlign="left" w:yAlign="inline"/>
            </w:pPr>
          </w:p>
        </w:tc>
      </w:tr>
      <w:tr w:rsidR="00DD3032" w14:paraId="33B2AE0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CF2241" w14:textId="316E907D" w:rsidR="00DD3032" w:rsidRDefault="00DD3032" w:rsidP="00B2572C">
            <w:r w:rsidRPr="00F952D2">
              <w:t>Investigating an allegation (subject to police clearance on criminal matters or matters involving family violence), advising the Commission for Children and Young People who is undertaking the investigation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21424" w14:textId="3608FAAE"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ABA517"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E90826"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A5466"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4A88B" w14:textId="77777777" w:rsidR="00DD3032" w:rsidRDefault="00DD3032" w:rsidP="00017DD7">
            <w:pPr>
              <w:pStyle w:val="Ticks"/>
              <w:framePr w:hSpace="0" w:wrap="auto" w:vAnchor="margin" w:hAnchor="text" w:xAlign="left" w:yAlign="inline"/>
            </w:pPr>
          </w:p>
        </w:tc>
      </w:tr>
      <w:tr w:rsidR="00850304" w14:paraId="2311B200"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8CAC144" w14:textId="031AB8F7" w:rsidR="00850304" w:rsidRDefault="00850304" w:rsidP="00850304">
            <w:r w:rsidRPr="00F952D2">
              <w:t>Managing the risks to children whilst undertaking the investigation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54A89" w14:textId="1185AA73"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934C6" w14:textId="72259E6C"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A62F3" w14:textId="0C770E56"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2E801"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1B6580" w14:textId="77777777" w:rsidR="00850304" w:rsidRDefault="00850304" w:rsidP="00017DD7">
            <w:pPr>
              <w:pStyle w:val="Ticks"/>
              <w:framePr w:hSpace="0" w:wrap="auto" w:vAnchor="margin" w:hAnchor="text" w:xAlign="left" w:yAlign="inline"/>
            </w:pPr>
          </w:p>
        </w:tc>
      </w:tr>
      <w:tr w:rsidR="00DD3032" w14:paraId="41E91AC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92D8C35" w14:textId="4DD344EE" w:rsidR="00DD3032" w:rsidRDefault="00DD3032" w:rsidP="00B2572C">
            <w:r w:rsidRPr="00F952D2">
              <w:t>Updating the Commission for Children and Young People within 30 calendar days with detailed information about the reportable allegation and any action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8A107" w14:textId="4FE8AAF5"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63FDD"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FCF593"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65DEA6"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1B3C67" w14:textId="77777777" w:rsidR="00DD3032" w:rsidRDefault="00DD3032" w:rsidP="00017DD7">
            <w:pPr>
              <w:pStyle w:val="Ticks"/>
              <w:framePr w:hSpace="0" w:wrap="auto" w:vAnchor="margin" w:hAnchor="text" w:xAlign="left" w:yAlign="inline"/>
            </w:pPr>
          </w:p>
        </w:tc>
      </w:tr>
      <w:tr w:rsidR="00DD3032" w14:paraId="1526462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6B60D15" w14:textId="7FAC9068" w:rsidR="00DD3032" w:rsidRDefault="00DD3032" w:rsidP="00B2572C">
            <w:r w:rsidRPr="00F952D2">
              <w:t>Notifying the Commission for Children and Young People of the investigation findings and any disciplinary action taken (or the reasons no action was taken)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20939B" w14:textId="2BF3672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B64E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A78E4"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C722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25471F" w14:textId="77777777" w:rsidR="00DD3032" w:rsidRDefault="00DD3032" w:rsidP="00017DD7">
            <w:pPr>
              <w:pStyle w:val="Ticks"/>
              <w:framePr w:hSpace="0" w:wrap="auto" w:vAnchor="margin" w:hAnchor="text" w:xAlign="left" w:yAlign="inline"/>
            </w:pPr>
          </w:p>
        </w:tc>
      </w:tr>
      <w:tr w:rsidR="00850304" w14:paraId="171D8198"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82BA7EC" w14:textId="4063D83B" w:rsidR="00850304" w:rsidRPr="00F952D2" w:rsidRDefault="00850304" w:rsidP="00850304">
            <w:r w:rsidRPr="00380211">
              <w:t xml:space="preserve">Notifying the approved provider or person with management or control immediately on becoming aware of a concern, complaint or allegation regarding the safety, </w:t>
            </w:r>
            <w:proofErr w:type="gramStart"/>
            <w:r w:rsidRPr="00380211">
              <w:t>health</w:t>
            </w:r>
            <w:proofErr w:type="gramEnd"/>
            <w:r w:rsidRPr="00380211">
              <w:t xml:space="preserve"> and welfare of a child at </w:t>
            </w:r>
            <w:sdt>
              <w:sdtPr>
                <w:alias w:val="Company"/>
                <w:tag w:val=""/>
                <w:id w:val="134534187"/>
                <w:placeholder>
                  <w:docPart w:val="48F7EF5032C94DC79C59038B40049C30"/>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D5F89A" w14:textId="77777777" w:rsidR="00850304" w:rsidRPr="00175C4C" w:rsidRDefault="00850304"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F0D0D" w14:textId="307780C5"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949526" w14:textId="7393D609" w:rsidR="00850304" w:rsidRPr="007F34AB" w:rsidRDefault="00850304"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2A9C17" w14:textId="63CC5AE1"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B2C431" w14:textId="48A88633" w:rsidR="00850304" w:rsidRDefault="00BD737B" w:rsidP="00017DD7">
            <w:pPr>
              <w:pStyle w:val="Ticks"/>
              <w:framePr w:hSpace="0" w:wrap="auto" w:vAnchor="margin" w:hAnchor="text" w:xAlign="left" w:yAlign="inline"/>
            </w:pPr>
            <w:r>
              <w:rPr>
                <w:rFonts w:ascii="Symbol" w:eastAsia="Symbol" w:hAnsi="Symbol" w:cs="Symbol"/>
              </w:rPr>
              <w:t>Ö</w:t>
            </w:r>
          </w:p>
        </w:tc>
      </w:tr>
      <w:tr w:rsidR="00DD3032" w14:paraId="13B37A9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5D3FF8" w14:textId="4246208A" w:rsidR="00DD3032" w:rsidRDefault="00DD3032" w:rsidP="00B2572C">
            <w:proofErr w:type="gramStart"/>
            <w:r w:rsidRPr="00F952D2">
              <w:t>Maintaining confidentiality at all times</w:t>
            </w:r>
            <w:proofErr w:type="gramEnd"/>
            <w:r w:rsidRPr="0057555B">
              <w:rPr>
                <w:rStyle w:val="PolicyNameChar"/>
              </w:rPr>
              <w:t xml:space="preserve"> (refer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6C0116" w14:textId="09871A9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2635C" w14:textId="1F15094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AAD5E" w14:textId="05118F29"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9CD0A" w14:textId="6D0A091F" w:rsidR="00DD3032"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FB9C9A" w14:textId="0DADCB60" w:rsidR="00DD3032" w:rsidRPr="007F34AB" w:rsidRDefault="00DD3032" w:rsidP="00017DD7">
            <w:pPr>
              <w:pStyle w:val="Ticks"/>
              <w:framePr w:hSpace="0" w:wrap="auto" w:vAnchor="margin" w:hAnchor="text" w:xAlign="left" w:yAlign="inline"/>
            </w:pPr>
            <w:r w:rsidRPr="007F34AB">
              <w:t>R</w:t>
            </w:r>
          </w:p>
        </w:tc>
      </w:tr>
      <w:tr w:rsidR="00DD3032" w14:paraId="44D95F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2ABA7F1" w14:textId="1D41E257" w:rsidR="00DD3032" w:rsidRDefault="00DD3032" w:rsidP="00B2572C">
            <w:r w:rsidRPr="00F952D2">
              <w:t xml:space="preserve">Providing appropriate resources and training to assist staff, contractors, </w:t>
            </w:r>
            <w:proofErr w:type="gramStart"/>
            <w:r w:rsidRPr="00F952D2">
              <w:t>volunteers</w:t>
            </w:r>
            <w:proofErr w:type="gramEnd"/>
            <w:r w:rsidRPr="00F952D2">
              <w:t xml:space="preserve"> and students to implement this policy </w:t>
            </w:r>
            <w:r w:rsidRPr="0057555B">
              <w:rPr>
                <w:rStyle w:val="RefertoSourceDefinitionsAttachmentChar"/>
              </w:rPr>
              <w:t>(refer to Sources)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567E0D" w14:textId="5F5FCD2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E9517"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1A73A4"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31DB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C5BB" w14:textId="77777777" w:rsidR="00DD3032" w:rsidRDefault="00DD3032" w:rsidP="00017DD7">
            <w:pPr>
              <w:pStyle w:val="Ticks"/>
              <w:framePr w:hSpace="0" w:wrap="auto" w:vAnchor="margin" w:hAnchor="text" w:xAlign="left" w:yAlign="inline"/>
            </w:pPr>
          </w:p>
        </w:tc>
      </w:tr>
      <w:tr w:rsidR="00850304" w14:paraId="44D9BFCA"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0D642D65" w14:textId="03872A37" w:rsidR="00850304" w:rsidRDefault="00850304" w:rsidP="00850304">
            <w:r w:rsidRPr="00F952D2">
              <w:t>Protecting the rights of children and families, and encouraging their participation in decision-making</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E2593" w14:textId="794F5D7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466D9" w14:textId="480DB11F" w:rsidR="00850304" w:rsidRPr="00FB5257"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A62A1" w14:textId="48FA58DD" w:rsidR="00850304" w:rsidRPr="00FB5257"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36A57C" w14:textId="16272146"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76E93" w14:textId="77777777" w:rsidR="00850304" w:rsidRDefault="00850304" w:rsidP="00017DD7">
            <w:pPr>
              <w:pStyle w:val="Ticks"/>
              <w:framePr w:hSpace="0" w:wrap="auto" w:vAnchor="margin" w:hAnchor="text" w:xAlign="left" w:yAlign="inline"/>
            </w:pPr>
          </w:p>
        </w:tc>
      </w:tr>
      <w:tr w:rsidR="00850304" w14:paraId="4BF120D6"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15A07BB3" w14:textId="2D3B4443" w:rsidR="00850304" w:rsidRDefault="00850304" w:rsidP="00850304">
            <w:r w:rsidRPr="00F952D2">
              <w:t xml:space="preserve">Abide by the </w:t>
            </w:r>
            <w:r w:rsidRPr="00FB5257">
              <w:rPr>
                <w:rStyle w:val="PolicyNameChar"/>
              </w:rPr>
              <w:t>Code of Conduct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B63D26" w14:textId="3B6A9042"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4A801" w14:textId="3018CF92"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DDD6B" w14:textId="2436FC98"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E42E69" w14:textId="4741C21E"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53222" w14:textId="43470CF7" w:rsidR="00850304" w:rsidRDefault="00BD737B" w:rsidP="00017DD7">
            <w:pPr>
              <w:pStyle w:val="Ticks"/>
              <w:framePr w:hSpace="0" w:wrap="auto" w:vAnchor="margin" w:hAnchor="text" w:xAlign="left" w:yAlign="inline"/>
            </w:pPr>
            <w:r>
              <w:rPr>
                <w:rFonts w:ascii="Symbol" w:eastAsia="Symbol" w:hAnsi="Symbol" w:cs="Symbol"/>
              </w:rPr>
              <w:t>Ö</w:t>
            </w:r>
          </w:p>
        </w:tc>
      </w:tr>
      <w:tr w:rsidR="00DD3032" w14:paraId="225A34E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C858D73" w14:textId="54DFBD96" w:rsidR="00DD3032" w:rsidRDefault="00DD3032" w:rsidP="00B2572C">
            <w:r w:rsidRPr="00F952D2">
              <w:lastRenderedPageBreak/>
              <w:t>Ensuring an explicit statement of [Service Name]’s commitment to child safety is included in all advertising promotion for the organisation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908192" w14:textId="022D000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C77D3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1B1273"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FA875"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E72E4" w14:textId="77777777" w:rsidR="00DD3032" w:rsidRDefault="00DD3032" w:rsidP="00017DD7">
            <w:pPr>
              <w:pStyle w:val="Ticks"/>
              <w:framePr w:hSpace="0" w:wrap="auto" w:vAnchor="margin" w:hAnchor="text" w:xAlign="left" w:yAlign="inline"/>
            </w:pPr>
          </w:p>
        </w:tc>
      </w:tr>
      <w:tr w:rsidR="00DD3032" w14:paraId="5431D01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BCD118E" w14:textId="3D38E9D6" w:rsidR="00DD3032" w:rsidRPr="00F952D2" w:rsidRDefault="00DD3032" w:rsidP="00B2572C">
            <w:r>
              <w:t xml:space="preserve">Being </w:t>
            </w:r>
            <w:r w:rsidRPr="00F952D2">
              <w:t xml:space="preserve">aware of this policy, the </w:t>
            </w:r>
            <w:r w:rsidRPr="0057555B">
              <w:rPr>
                <w:rStyle w:val="PolicyNameChar"/>
              </w:rPr>
              <w:t xml:space="preserve">Code of Conduct Policy, Privacy and Confidentiality Policy </w:t>
            </w:r>
            <w:r w:rsidRPr="00456830">
              <w:t>and the</w:t>
            </w:r>
            <w:r w:rsidRPr="0057555B">
              <w:rPr>
                <w:rStyle w:val="PolicyNameChar"/>
              </w:rPr>
              <w:t xml:space="preserve"> Interactions with Children Policy</w:t>
            </w:r>
            <w:r w:rsidRPr="00F952D2">
              <w:t xml:space="preserve"> and their ongoing obligations to behave in accordance with the policies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75313" w14:textId="794FF639" w:rsidR="00DD3032" w:rsidRPr="007F34AB" w:rsidRDefault="008D6997"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AB541" w14:textId="2DEB1D59" w:rsidR="00DD3032" w:rsidRPr="007F34AB" w:rsidRDefault="00A163A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83EAD" w14:textId="632E49F2" w:rsidR="00DD3032" w:rsidRPr="007F34AB" w:rsidRDefault="00A163A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89584E" w14:textId="4038EECF" w:rsidR="00DD3032" w:rsidRPr="007F34AB" w:rsidRDefault="00A163A2" w:rsidP="00017DD7">
            <w:pPr>
              <w:pStyle w:val="Ticks"/>
              <w:framePr w:hSpace="0" w:wrap="auto" w:vAnchor="margin" w:hAnchor="text" w:xAlign="left" w:yAlign="inline"/>
            </w:pPr>
            <w:r w:rsidRPr="007F34AB">
              <w:t>R</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0D5991" w14:textId="78B48400" w:rsidR="00DD3032" w:rsidRPr="007F34AB" w:rsidRDefault="00A163A2" w:rsidP="00017DD7">
            <w:pPr>
              <w:pStyle w:val="Ticks"/>
              <w:framePr w:hSpace="0" w:wrap="auto" w:vAnchor="margin" w:hAnchor="text" w:xAlign="left" w:yAlign="inline"/>
            </w:pPr>
            <w:r w:rsidRPr="007F34AB">
              <w:t>R</w:t>
            </w:r>
          </w:p>
        </w:tc>
      </w:tr>
      <w:tr w:rsidR="00DD3032" w14:paraId="343246F9"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E9959A9" w14:textId="329F3ABE" w:rsidR="00DD3032" w:rsidRDefault="00DD3032" w:rsidP="00B2572C">
            <w:r w:rsidRPr="00F10BAD">
              <w:t xml:space="preserve">Ensuring when sharing information giving precedence to the wellbeing and safety of a child or group of children over the right to privacy when sharing information under the CISS and the FVISS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11A4ED" w14:textId="66D0AD3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0EDBE" w14:textId="6E925A5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D5D1A" w14:textId="7F9FC3DE"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49886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03E9EE" w14:textId="77777777" w:rsidR="00DD3032" w:rsidRDefault="00DD3032" w:rsidP="00017DD7">
            <w:pPr>
              <w:pStyle w:val="Ticks"/>
              <w:framePr w:hSpace="0" w:wrap="auto" w:vAnchor="margin" w:hAnchor="text" w:xAlign="left" w:yAlign="inline"/>
            </w:pPr>
          </w:p>
        </w:tc>
      </w:tr>
      <w:tr w:rsidR="00850304" w14:paraId="75B44CD5"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540CACA4" w14:textId="2A874E40" w:rsidR="00850304" w:rsidRPr="00F952D2" w:rsidRDefault="00850304" w:rsidP="00850304">
            <w:r>
              <w:t xml:space="preserve">Seeking and </w:t>
            </w:r>
            <w:proofErr w:type="gramStart"/>
            <w:r>
              <w:t>taking into account</w:t>
            </w:r>
            <w:proofErr w:type="gramEnd"/>
            <w:r>
              <w:t xml:space="preserve"> the views of the child and the child’s relevant family members, if it is appropriate, safe and reasonable to do so when sharing information under the CISS and the FVISS </w:t>
            </w:r>
            <w:r w:rsidRPr="0057555B">
              <w:rPr>
                <w:rStyle w:val="RefertoSourceDefinitionsAttachmentChar"/>
              </w:rPr>
              <w:t>(refer to Definitions)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47E59A" w14:textId="1F44D59C"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3FE624" w14:textId="1B2747D7"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6CB876" w14:textId="74161011"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D6859"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C9043B" w14:textId="77777777" w:rsidR="00850304" w:rsidRDefault="00850304" w:rsidP="00017DD7">
            <w:pPr>
              <w:pStyle w:val="Ticks"/>
              <w:framePr w:hSpace="0" w:wrap="auto" w:vAnchor="margin" w:hAnchor="text" w:xAlign="left" w:yAlign="inline"/>
            </w:pPr>
          </w:p>
        </w:tc>
      </w:tr>
      <w:tr w:rsidR="00850304" w14:paraId="0607809D"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20F47BE5" w14:textId="3CB9699D" w:rsidR="00850304" w:rsidRPr="00F952D2" w:rsidRDefault="00850304" w:rsidP="00850304">
            <w:r>
              <w:t xml:space="preserve">Being respectful of and have regard to a child’s social, </w:t>
            </w:r>
            <w:proofErr w:type="gramStart"/>
            <w:r>
              <w:t>individual</w:t>
            </w:r>
            <w:proofErr w:type="gramEnd"/>
            <w:r>
              <w:t xml:space="preserve"> and cultural identity, the child’s strengths and abilities and any vulnerability relevant to the child’s safety or wellbeing when sharing information under the CISS and FVISS </w:t>
            </w:r>
            <w:r w:rsidRPr="0057555B">
              <w:rPr>
                <w:rStyle w:val="RefertoSourceDefinitionsAttachmentChar"/>
              </w:rPr>
              <w:t>(refer to Definitions)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41C50D" w14:textId="1DC885B2"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315ACB" w14:textId="78CE5D69"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4D3C5" w14:textId="4E8D2B63"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D04FC"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4F7E9" w14:textId="77777777" w:rsidR="00850304" w:rsidRDefault="00850304" w:rsidP="00017DD7">
            <w:pPr>
              <w:pStyle w:val="Ticks"/>
              <w:framePr w:hSpace="0" w:wrap="auto" w:vAnchor="margin" w:hAnchor="text" w:xAlign="left" w:yAlign="inline"/>
            </w:pPr>
          </w:p>
        </w:tc>
      </w:tr>
      <w:tr w:rsidR="00850304" w14:paraId="396636E7"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5D239D5E" w14:textId="42BB2B32" w:rsidR="00850304" w:rsidRDefault="00850304" w:rsidP="00850304">
            <w:r>
              <w:t xml:space="preserve">Promoting a child’s cultural safety and recognising the cultural rights and familial and community connections of children who are Aboriginal, Torres Strait Islander or both when sharing information under the CISS and FVISS </w:t>
            </w:r>
            <w:r w:rsidRPr="0057555B">
              <w:rPr>
                <w:rStyle w:val="RefertoSourceDefinitionsAttachmentChar"/>
              </w:rPr>
              <w:t>(refer to Definitions)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590C78" w14:textId="0DA70588"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031F6" w14:textId="246B9955"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C96018" w14:textId="6AB2D6DB"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783542"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A01C31" w14:textId="77777777" w:rsidR="00850304" w:rsidRDefault="00850304" w:rsidP="00017DD7">
            <w:pPr>
              <w:pStyle w:val="Ticks"/>
              <w:framePr w:hSpace="0" w:wrap="auto" w:vAnchor="margin" w:hAnchor="text" w:xAlign="left" w:yAlign="inline"/>
            </w:pPr>
          </w:p>
        </w:tc>
      </w:tr>
      <w:tr w:rsidR="00850304" w14:paraId="0946441B"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9EB4AD6" w14:textId="2073C4AF" w:rsidR="00850304" w:rsidRDefault="00850304" w:rsidP="00850304">
            <w:r w:rsidRPr="00CB1E14">
              <w:t>Educating and empowering children to talk about events and situations that make them feel uncomfortable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A2DC1F" w14:textId="3E2375B2"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E345B6" w14:textId="1907CC7E"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F636A6" w14:textId="470340E6"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B85DB" w14:textId="68CF24FB"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6AC64D" w14:textId="13FE34E6" w:rsidR="00850304" w:rsidRDefault="00BD737B" w:rsidP="00017DD7">
            <w:pPr>
              <w:pStyle w:val="Ticks"/>
              <w:framePr w:hSpace="0" w:wrap="auto" w:vAnchor="margin" w:hAnchor="text" w:xAlign="left" w:yAlign="inline"/>
            </w:pPr>
            <w:r>
              <w:rPr>
                <w:rFonts w:ascii="Symbol" w:eastAsia="Symbol" w:hAnsi="Symbol" w:cs="Symbol"/>
              </w:rPr>
              <w:t>Ö</w:t>
            </w:r>
          </w:p>
        </w:tc>
      </w:tr>
      <w:tr w:rsidR="00DD3032" w14:paraId="41AF15B7"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5042BC57" w14:textId="7E53C731" w:rsidR="00DD3032" w:rsidRPr="00CB1E14" w:rsidRDefault="00DD3032" w:rsidP="00B2572C">
            <w:r>
              <w:t>Providing s</w:t>
            </w:r>
            <w:r w:rsidRPr="007153E6">
              <w:t>upport</w:t>
            </w:r>
            <w:r>
              <w:t xml:space="preserve"> to staff</w:t>
            </w:r>
            <w:r w:rsidRPr="007153E6">
              <w:t xml:space="preserve"> who disclose harm</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4042ED" w14:textId="372FCFC3" w:rsidR="00DD3032" w:rsidRPr="00175C4C" w:rsidRDefault="00DD3032" w:rsidP="00017DD7">
            <w:pPr>
              <w:pStyle w:val="Ticks"/>
              <w:framePr w:hSpace="0" w:wrap="auto" w:vAnchor="margin" w:hAnchor="text" w:xAlign="left" w:yAlign="inline"/>
            </w:pPr>
            <w:r w:rsidRPr="00175C4C">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45876" w14:textId="27B86A21" w:rsidR="00DD3032"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282F4" w14:textId="4A8A5BF5"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F6AD8C"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6CA4B5" w14:textId="77777777" w:rsidR="00DD3032" w:rsidRDefault="00DD3032" w:rsidP="00017DD7">
            <w:pPr>
              <w:pStyle w:val="Ticks"/>
              <w:framePr w:hSpace="0" w:wrap="auto" w:vAnchor="margin" w:hAnchor="text" w:xAlign="left" w:yAlign="inline"/>
            </w:pPr>
          </w:p>
        </w:tc>
      </w:tr>
      <w:tr w:rsidR="00850304" w14:paraId="34C7202F"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D88900C" w14:textId="710DF584" w:rsidR="00850304" w:rsidRPr="00CB1E14" w:rsidRDefault="00850304" w:rsidP="00850304">
            <w:r>
              <w:t>Ensuring that c</w:t>
            </w:r>
            <w:r w:rsidRPr="002662C1">
              <w:t>hildren</w:t>
            </w:r>
            <w:r>
              <w:t xml:space="preserve"> </w:t>
            </w:r>
            <w:r w:rsidRPr="002662C1">
              <w:t xml:space="preserve">have access to information, support and </w:t>
            </w:r>
            <w:r>
              <w:t xml:space="preserve">handling </w:t>
            </w:r>
            <w:r w:rsidRPr="002662C1">
              <w:t xml:space="preserve">complaints </w:t>
            </w:r>
            <w:r>
              <w:t xml:space="preserve">through </w:t>
            </w:r>
            <w:r w:rsidRPr="002662C1">
              <w:t>processes</w:t>
            </w:r>
            <w:r>
              <w:t xml:space="preserve"> </w:t>
            </w:r>
            <w:r w:rsidRPr="002662C1">
              <w:t xml:space="preserve">that are culturally safe, </w:t>
            </w:r>
            <w:proofErr w:type="gramStart"/>
            <w:r w:rsidRPr="002662C1">
              <w:t>accessible</w:t>
            </w:r>
            <w:proofErr w:type="gramEnd"/>
            <w:r w:rsidRPr="002662C1">
              <w:t xml:space="preserve"> and easy to understand</w:t>
            </w:r>
            <w:r>
              <w:t xml:space="preserve"> </w:t>
            </w:r>
            <w:r w:rsidRPr="00175C4C">
              <w:rPr>
                <w:rStyle w:val="PolicyNameChar"/>
              </w:rPr>
              <w:t>(refer to Compliments and Complaints Policy</w:t>
            </w:r>
            <w: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0B1A9D" w14:textId="7FC45BD7" w:rsidR="00850304" w:rsidRPr="007A1B3A"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8D56B" w14:textId="5EAEEDC1"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F068A6" w14:textId="77777777" w:rsidR="00850304" w:rsidRDefault="00850304"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B8F08"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DB00DE" w14:textId="77777777" w:rsidR="00850304" w:rsidRDefault="00850304" w:rsidP="00017DD7">
            <w:pPr>
              <w:pStyle w:val="Ticks"/>
              <w:framePr w:hSpace="0" w:wrap="auto" w:vAnchor="margin" w:hAnchor="text" w:xAlign="left" w:yAlign="inline"/>
            </w:pPr>
          </w:p>
        </w:tc>
      </w:tr>
      <w:tr w:rsidR="00850304" w14:paraId="6D897FD4"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3C44F2A2" w14:textId="19A8B02E" w:rsidR="00850304" w:rsidRPr="000351A1" w:rsidRDefault="00850304" w:rsidP="00850304">
            <w:r>
              <w:t>I</w:t>
            </w:r>
            <w:r w:rsidRPr="00FF4D97">
              <w:t>dentify</w:t>
            </w:r>
            <w:r>
              <w:t>ing</w:t>
            </w:r>
            <w:r w:rsidRPr="00FF4D97">
              <w:t xml:space="preserve"> and mitigat</w:t>
            </w:r>
            <w:r>
              <w:t>ing</w:t>
            </w:r>
            <w:r w:rsidRPr="00FF4D97">
              <w:t xml:space="preserve"> risks in the online and physical environments without compromising a child’s right to privacy, access to information, social connections and learning opportunities</w:t>
            </w:r>
            <w:r w:rsidRPr="00BF48EE">
              <w:rPr>
                <w:rStyle w:val="PolicyNameChar"/>
              </w:rPr>
              <w:t xml:space="preserve"> (refer to eSafety for Children Policy)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1D139C" w14:textId="68CD2C61"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860A95" w14:textId="7E798AF4"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50D7D6" w14:textId="53993457"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75012F" w14:textId="49F83C73"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B5D1D" w14:textId="55249AC0" w:rsidR="00850304" w:rsidRDefault="00BD737B" w:rsidP="00017DD7">
            <w:pPr>
              <w:pStyle w:val="Ticks"/>
              <w:framePr w:hSpace="0" w:wrap="auto" w:vAnchor="margin" w:hAnchor="text" w:xAlign="left" w:yAlign="inline"/>
            </w:pPr>
            <w:r>
              <w:rPr>
                <w:rFonts w:ascii="Symbol" w:eastAsia="Symbol" w:hAnsi="Symbol" w:cs="Symbol"/>
              </w:rPr>
              <w:t>Ö</w:t>
            </w:r>
          </w:p>
        </w:tc>
      </w:tr>
      <w:tr w:rsidR="00850304" w14:paraId="3D3BF5F2" w14:textId="77777777" w:rsidTr="00850304">
        <w:tc>
          <w:tcPr>
            <w:tcW w:w="5293" w:type="dxa"/>
            <w:tcBorders>
              <w:top w:val="single" w:sz="4" w:space="0" w:color="B6BD37"/>
              <w:left w:val="single" w:sz="4" w:space="0" w:color="B6BD37"/>
              <w:bottom w:val="single" w:sz="4" w:space="0" w:color="B6BD37"/>
              <w:right w:val="single" w:sz="4" w:space="0" w:color="B6BD37"/>
            </w:tcBorders>
          </w:tcPr>
          <w:p w14:paraId="6C0E084A" w14:textId="2F64994E" w:rsidR="00850304" w:rsidRPr="00CB1E14" w:rsidRDefault="00850304" w:rsidP="00850304">
            <w:r w:rsidRPr="000351A1">
              <w:t>Reviewing this policy in consultation with</w:t>
            </w:r>
            <w:r>
              <w:t xml:space="preserve"> stakeholders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0DDBD" w14:textId="2F2A11F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tcPr>
          <w:p w14:paraId="2C279A5E" w14:textId="6D5C333D"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tcPr>
          <w:p w14:paraId="0659C19F" w14:textId="364CAEC2"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tcPr>
          <w:p w14:paraId="3C65B074" w14:textId="42F23001"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tcPr>
          <w:p w14:paraId="242F14C1" w14:textId="08E6FDC4" w:rsidR="00850304" w:rsidRDefault="00BD737B" w:rsidP="00017DD7">
            <w:pPr>
              <w:pStyle w:val="Ticks"/>
              <w:framePr w:hSpace="0" w:wrap="auto" w:vAnchor="margin" w:hAnchor="text" w:xAlign="left" w:yAlign="inline"/>
            </w:pPr>
            <w:r>
              <w:rPr>
                <w:rFonts w:ascii="Symbol" w:eastAsia="Symbol" w:hAnsi="Symbol" w:cs="Symbol"/>
              </w:rPr>
              <w:t>Ö</w:t>
            </w:r>
          </w:p>
        </w:tc>
      </w:tr>
    </w:tbl>
    <w:p w14:paraId="093524DA" w14:textId="415A11D7" w:rsidR="003E57FD" w:rsidRDefault="00EA1B23" w:rsidP="00017DD7">
      <w:pPr>
        <w:pStyle w:val="BODYTEXTELAA"/>
      </w:pPr>
      <w:r>
        <w:rPr>
          <w:noProof/>
        </w:rPr>
        <w:drawing>
          <wp:anchor distT="0" distB="0" distL="114300" distR="114300" simplePos="0" relativeHeight="251658261" behindDoc="0" locked="0" layoutInCell="1" allowOverlap="1" wp14:anchorId="286F6A63" wp14:editId="2FA7DACA">
            <wp:simplePos x="0" y="0"/>
            <wp:positionH relativeFrom="column">
              <wp:posOffset>833755</wp:posOffset>
            </wp:positionH>
            <wp:positionV relativeFrom="paragraph">
              <wp:posOffset>2184400</wp:posOffset>
            </wp:positionV>
            <wp:extent cx="5723890" cy="177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margin">
              <wp14:pctWidth>0</wp14:pctWidth>
            </wp14:sizeRelH>
            <wp14:sizeRelV relativeFrom="margin">
              <wp14:pctHeight>0</wp14:pctHeight>
            </wp14:sizeRelV>
          </wp:anchor>
        </w:drawing>
      </w:r>
    </w:p>
    <w:p w14:paraId="1F1EC6BE" w14:textId="4DFDC71C" w:rsidR="0049516F" w:rsidRDefault="0049516F" w:rsidP="00017DD7">
      <w:pPr>
        <w:pStyle w:val="BODYTEXTELAA"/>
      </w:pPr>
    </w:p>
    <w:p w14:paraId="56D376A4" w14:textId="1C45922E" w:rsidR="004A7F24" w:rsidRPr="00C43C60" w:rsidRDefault="00456830" w:rsidP="00C43C60">
      <w:pPr>
        <w:pStyle w:val="Procedures"/>
      </w:pPr>
      <w:r w:rsidRPr="002856C7">
        <w:rPr>
          <w:noProof/>
        </w:rPr>
        <w:drawing>
          <wp:anchor distT="0" distB="0" distL="114300" distR="114300" simplePos="0" relativeHeight="251658258" behindDoc="1" locked="1" layoutInCell="1" allowOverlap="1" wp14:anchorId="19188272" wp14:editId="7254A02A">
            <wp:simplePos x="0" y="0"/>
            <wp:positionH relativeFrom="column">
              <wp:posOffset>-81051</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rsidRPr="00C43C60">
        <w:t>Procedures</w:t>
      </w:r>
    </w:p>
    <w:p w14:paraId="1096BB9E" w14:textId="128B483F" w:rsidR="006D7407" w:rsidRPr="00C43C60" w:rsidRDefault="006D7407" w:rsidP="00017DD7">
      <w:pPr>
        <w:pStyle w:val="BODYTEXTELAA"/>
      </w:pPr>
      <w:r w:rsidRPr="00C43C60">
        <w:t xml:space="preserve">Refer to </w:t>
      </w:r>
      <w:r w:rsidRPr="008919A0">
        <w:rPr>
          <w:rStyle w:val="RefertosourcedefinitionsChar"/>
        </w:rPr>
        <w:t>Attachment 3</w:t>
      </w:r>
      <w:r w:rsidRPr="00C43C60">
        <w:t xml:space="preserve"> for the following procedures:</w:t>
      </w:r>
    </w:p>
    <w:p w14:paraId="7B4B26B5" w14:textId="3C3652EB" w:rsidR="004B5B79" w:rsidRPr="00881EE5" w:rsidRDefault="004B5B79" w:rsidP="00017DD7">
      <w:pPr>
        <w:pStyle w:val="BodyTextBullet1"/>
      </w:pPr>
      <w:r w:rsidRPr="00881EE5">
        <w:t xml:space="preserve">Making a </w:t>
      </w:r>
      <w:r w:rsidR="001F1AB5" w:rsidRPr="00881EE5">
        <w:t xml:space="preserve">report/referral to specialised </w:t>
      </w:r>
      <w:proofErr w:type="gramStart"/>
      <w:r w:rsidR="001F1AB5" w:rsidRPr="00881EE5">
        <w:t>services</w:t>
      </w:r>
      <w:proofErr w:type="gramEnd"/>
      <w:r w:rsidR="001F1AB5" w:rsidRPr="00881EE5">
        <w:t xml:space="preserve"> </w:t>
      </w:r>
    </w:p>
    <w:p w14:paraId="37BA0FAA" w14:textId="2E26921F" w:rsidR="001F1AB5" w:rsidRPr="00881EE5" w:rsidRDefault="001F1AB5" w:rsidP="00017DD7">
      <w:pPr>
        <w:pStyle w:val="BodyTextBullet1"/>
      </w:pPr>
      <w:r w:rsidRPr="00881EE5">
        <w:t xml:space="preserve">Managing a disclosure </w:t>
      </w:r>
    </w:p>
    <w:p w14:paraId="42A7B7EF" w14:textId="0F3E7BE3" w:rsidR="00CB433F" w:rsidRPr="00881EE5" w:rsidRDefault="008D6D9B" w:rsidP="00017DD7">
      <w:pPr>
        <w:pStyle w:val="BodyTextBullet1"/>
      </w:pPr>
      <w:r w:rsidRPr="00881EE5">
        <w:t xml:space="preserve">Responding to incidents, </w:t>
      </w:r>
      <w:proofErr w:type="gramStart"/>
      <w:r w:rsidRPr="00881EE5">
        <w:t>disclosure</w:t>
      </w:r>
      <w:proofErr w:type="gramEnd"/>
      <w:r w:rsidRPr="00881EE5">
        <w:t xml:space="preserve"> and suspicions of child abuse </w:t>
      </w:r>
    </w:p>
    <w:p w14:paraId="2662B787" w14:textId="74AAA63C" w:rsidR="004B5B79" w:rsidRPr="00881EE5" w:rsidRDefault="00891C92" w:rsidP="00017DD7">
      <w:pPr>
        <w:pStyle w:val="BodyTextBullet1"/>
      </w:pPr>
      <w:r w:rsidRPr="00881EE5">
        <w:t>Documentation for responding</w:t>
      </w:r>
      <w:r w:rsidR="004B5B79" w:rsidRPr="00881EE5">
        <w:t xml:space="preserve"> </w:t>
      </w:r>
      <w:r w:rsidRPr="00881EE5">
        <w:t xml:space="preserve">to </w:t>
      </w:r>
      <w:r w:rsidR="004B5B79" w:rsidRPr="00881EE5">
        <w:t xml:space="preserve">incidents, disclosure and suspicions of child </w:t>
      </w:r>
      <w:proofErr w:type="gramStart"/>
      <w:r w:rsidR="004B5B79" w:rsidRPr="00881EE5">
        <w:t>abuse</w:t>
      </w:r>
      <w:proofErr w:type="gramEnd"/>
    </w:p>
    <w:p w14:paraId="677A9A6F" w14:textId="700123A5" w:rsidR="00CB433F" w:rsidRPr="00881EE5" w:rsidRDefault="006D7407" w:rsidP="00017DD7">
      <w:pPr>
        <w:pStyle w:val="BodyTextBullet1"/>
      </w:pPr>
      <w:r w:rsidRPr="00881EE5">
        <w:t>Reportable</w:t>
      </w:r>
      <w:r w:rsidR="00CB433F" w:rsidRPr="00881EE5">
        <w:t xml:space="preserve"> Cond</w:t>
      </w:r>
      <w:r w:rsidRPr="00881EE5">
        <w:t>uct S</w:t>
      </w:r>
      <w:r w:rsidR="002B4B86" w:rsidRPr="00881EE5">
        <w:t>cheme</w:t>
      </w:r>
    </w:p>
    <w:p w14:paraId="68BDB584" w14:textId="26D81CB2" w:rsidR="00DB6E28" w:rsidRPr="00C43C60" w:rsidRDefault="00DB6E28" w:rsidP="00017DD7">
      <w:pPr>
        <w:pStyle w:val="BODYTEXTELAA"/>
      </w:pPr>
      <w:r w:rsidRPr="00C43C60">
        <w:t xml:space="preserve">Refer to </w:t>
      </w:r>
      <w:r w:rsidRPr="00BF48EE">
        <w:rPr>
          <w:rStyle w:val="RefertosourcedefinitionsChar"/>
        </w:rPr>
        <w:t>Attachment 4</w:t>
      </w:r>
      <w:r w:rsidRPr="00C43C60">
        <w:t xml:space="preserve"> for the following procedure:</w:t>
      </w:r>
    </w:p>
    <w:p w14:paraId="4A9F9FAE" w14:textId="00B0730D" w:rsidR="00DB6E28" w:rsidRPr="00881EE5" w:rsidRDefault="00DB6E28" w:rsidP="00017DD7">
      <w:pPr>
        <w:pStyle w:val="BodyTextBullet1"/>
      </w:pPr>
      <w:r w:rsidRPr="00881EE5">
        <w:t xml:space="preserve">Documentation for responding to incidents, disclosure and suspicions of child </w:t>
      </w:r>
      <w:proofErr w:type="gramStart"/>
      <w:r w:rsidRPr="00881EE5">
        <w:t>abuse</w:t>
      </w:r>
      <w:proofErr w:type="gramEnd"/>
    </w:p>
    <w:p w14:paraId="282F3456" w14:textId="736DA69E" w:rsidR="00543262" w:rsidRDefault="007B5978" w:rsidP="00017DD7">
      <w:pPr>
        <w:pStyle w:val="BODYTEXTELAA"/>
      </w:pPr>
      <w:r>
        <w:rPr>
          <w:noProof/>
        </w:rPr>
        <w:lastRenderedPageBreak/>
        <w:drawing>
          <wp:inline distT="0" distB="0" distL="0" distR="0" wp14:anchorId="2A5BDCD7" wp14:editId="2133E140">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25EA7671" w14:textId="47E5C493" w:rsidR="00F359D9" w:rsidRDefault="00786E36" w:rsidP="000D6B4C">
      <w:pPr>
        <w:pStyle w:val="BackgroundandLegislation"/>
      </w:pPr>
      <w:r>
        <w:rPr>
          <w:b w:val="0"/>
          <w:caps w:val="0"/>
          <w:noProof/>
        </w:rPr>
        <w:drawing>
          <wp:anchor distT="0" distB="0" distL="114300" distR="114300" simplePos="0" relativeHeight="251658250" behindDoc="1" locked="1" layoutInCell="1" allowOverlap="1" wp14:anchorId="51E043AB" wp14:editId="77A701A5">
            <wp:simplePos x="0" y="0"/>
            <wp:positionH relativeFrom="column">
              <wp:posOffset>-53975</wp:posOffset>
            </wp:positionH>
            <wp:positionV relativeFrom="line">
              <wp:posOffset>7620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2ECE95E2" w14:textId="335A155F" w:rsidR="00F359D9" w:rsidRDefault="00F359D9" w:rsidP="00264D3E">
      <w:pPr>
        <w:pStyle w:val="Heading2"/>
      </w:pPr>
      <w:r>
        <w:t>Background</w:t>
      </w:r>
    </w:p>
    <w:p w14:paraId="7444C4C6" w14:textId="56B3D8DE" w:rsidR="005C1A1C" w:rsidRPr="000A7407" w:rsidRDefault="5C5A3D5F" w:rsidP="00017DD7">
      <w:pPr>
        <w:pStyle w:val="BODYTEXTELAA"/>
      </w:pPr>
      <w:r>
        <w:t xml:space="preserve">A key requirement of the </w:t>
      </w:r>
      <w:r w:rsidRPr="5C5A3D5F">
        <w:rPr>
          <w:rStyle w:val="RegulationLawChar"/>
        </w:rPr>
        <w:t>Education and Care Service National Law Act 210</w:t>
      </w:r>
      <w:r>
        <w:t xml:space="preserve"> is to ensure every reasonable precaution is taken to protect children being educated and cared for by the service from harm and from any hazard likely to cause injury </w:t>
      </w:r>
      <w:r w:rsidRPr="5C5A3D5F">
        <w:rPr>
          <w:rStyle w:val="RegulationLawChar"/>
        </w:rPr>
        <w:t xml:space="preserve">(National Law: Section 167). </w:t>
      </w:r>
      <w:r>
        <w:t xml:space="preserve">The approved provider must also ensure that each Nominated Supervisor and each person in day-to-day charge of the service has successfully completed the child protection training required by the </w:t>
      </w:r>
      <w:r w:rsidRPr="00010511">
        <w:t>Department of Education</w:t>
      </w:r>
      <w:r>
        <w:t xml:space="preserve"> </w:t>
      </w:r>
      <w:r w:rsidRPr="5C5A3D5F">
        <w:rPr>
          <w:rStyle w:val="RegulationLawChar"/>
        </w:rPr>
        <w:t>(National Law: Section 162A).</w:t>
      </w:r>
    </w:p>
    <w:p w14:paraId="0D3DD545" w14:textId="327F8397" w:rsidR="005C1A1C" w:rsidRDefault="005C1A1C" w:rsidP="00017DD7">
      <w:pPr>
        <w:pStyle w:val="BODYTEXTELAA"/>
      </w:pPr>
      <w:r>
        <w:t xml:space="preserve">Under the </w:t>
      </w:r>
      <w:r w:rsidRPr="004E1AC3">
        <w:rPr>
          <w:rStyle w:val="RegulationLawChar"/>
        </w:rPr>
        <w:t>Education and Care Services National Regulations 2011</w:t>
      </w:r>
      <w:r>
        <w:t>, the approved provider of an education and care service must ensure that the nominated supervisors and staff members at the service who work with children are advised of:</w:t>
      </w:r>
    </w:p>
    <w:p w14:paraId="182B7CEE" w14:textId="4D0859C5" w:rsidR="005C1A1C" w:rsidRPr="00881EE5" w:rsidRDefault="005C1A1C" w:rsidP="00017DD7">
      <w:pPr>
        <w:pStyle w:val="BodyTextBullet1"/>
      </w:pPr>
      <w:r w:rsidRPr="00881EE5">
        <w:t>the existence and application of the current child protection law</w:t>
      </w:r>
    </w:p>
    <w:p w14:paraId="5764672A" w14:textId="606DDEAA" w:rsidR="005C1A1C" w:rsidRPr="00881EE5" w:rsidRDefault="005C1A1C" w:rsidP="00017DD7">
      <w:pPr>
        <w:pStyle w:val="BodyTextBullet1"/>
      </w:pPr>
      <w:r w:rsidRPr="00881EE5">
        <w:t xml:space="preserve">any obligations that they may have under that law </w:t>
      </w:r>
      <w:r w:rsidRPr="00BF48EE">
        <w:t>(</w:t>
      </w:r>
      <w:r w:rsidR="004E1AC3" w:rsidRPr="00BF48EE">
        <w:t>R</w:t>
      </w:r>
      <w:r w:rsidRPr="00BF48EE">
        <w:t>egulation 84).</w:t>
      </w:r>
    </w:p>
    <w:p w14:paraId="41D692A5" w14:textId="68E8081B" w:rsidR="005C1A1C" w:rsidRDefault="005C1A1C" w:rsidP="00017DD7">
      <w:pPr>
        <w:pStyle w:val="BODYTEXTELAA"/>
      </w:pPr>
      <w:r>
        <w:t xml:space="preserve">Under the </w:t>
      </w:r>
      <w:r w:rsidRPr="004E1AC3">
        <w:rPr>
          <w:rStyle w:val="RegulationLawChar"/>
        </w:rPr>
        <w:t>National Quality Standards</w:t>
      </w:r>
      <w:r>
        <w:t xml:space="preserve">, management, </w:t>
      </w:r>
      <w:proofErr w:type="gramStart"/>
      <w:r>
        <w:t>educators</w:t>
      </w:r>
      <w:proofErr w:type="gramEnd"/>
      <w:r>
        <w:t xml:space="preserve"> and staff are required to be aware of their roles and responsibilities to identify and respond to every child at risk of abuse or neglect </w:t>
      </w:r>
      <w:r w:rsidRPr="004E1AC3">
        <w:rPr>
          <w:rStyle w:val="RegulationLawChar"/>
        </w:rPr>
        <w:t>(element 2.2.3)</w:t>
      </w:r>
      <w:r>
        <w:t xml:space="preserve">. At all times, reasonable precautions and adequate supervision must be provided to ensure children are protected from harm and hazard </w:t>
      </w:r>
      <w:r w:rsidRPr="004E1AC3">
        <w:rPr>
          <w:rStyle w:val="RegulationLawChar"/>
        </w:rPr>
        <w:t>(element 2.2.1)</w:t>
      </w:r>
      <w:r>
        <w:t>.</w:t>
      </w:r>
    </w:p>
    <w:p w14:paraId="5FC49C5B" w14:textId="74B9EB78" w:rsidR="005C1A1C" w:rsidRDefault="5C5A3D5F" w:rsidP="00017DD7">
      <w:pPr>
        <w:pStyle w:val="BODYTEXTELAA"/>
      </w:pPr>
      <w:r>
        <w:t xml:space="preserve">Approved providers operating under the </w:t>
      </w:r>
      <w:r w:rsidRPr="5C5A3D5F">
        <w:rPr>
          <w:rStyle w:val="RegulationLawChar"/>
        </w:rPr>
        <w:t xml:space="preserve">Children’s Services Act </w:t>
      </w:r>
      <w:proofErr w:type="gramStart"/>
      <w:r w:rsidRPr="5C5A3D5F">
        <w:rPr>
          <w:rStyle w:val="RegulationLawChar"/>
        </w:rPr>
        <w:t xml:space="preserve">1996  </w:t>
      </w:r>
      <w:r>
        <w:t>must</w:t>
      </w:r>
      <w:proofErr w:type="gramEnd"/>
      <w:r>
        <w:t xml:space="preserve"> ensure that every reasonable precaution is taken to protect children being cared for or educated by the service from harm and from any hazard likely to cause injury </w:t>
      </w:r>
      <w:r w:rsidRPr="5C5A3D5F">
        <w:rPr>
          <w:rStyle w:val="RegulationLawChar"/>
        </w:rPr>
        <w:t>(section 107).</w:t>
      </w:r>
    </w:p>
    <w:p w14:paraId="14AF35CA" w14:textId="1F8357D4" w:rsidR="005C1A1C" w:rsidRDefault="5C5A3D5F" w:rsidP="00017DD7">
      <w:pPr>
        <w:pStyle w:val="BODYTEXTELAA"/>
      </w:pPr>
      <w:r>
        <w:t xml:space="preserve">The approved provider, persons with management control, nominated supervisor, persons in day-to-day charge, educators, staff, contractors, </w:t>
      </w:r>
      <w:proofErr w:type="gramStart"/>
      <w:r>
        <w:t>students</w:t>
      </w:r>
      <w:proofErr w:type="gramEnd"/>
      <w:r>
        <w:t xml:space="preserve"> and volunteers of early childhood services have legal and duty of care obligations to protect children under their supervision and care.</w:t>
      </w:r>
    </w:p>
    <w:p w14:paraId="20AF3AFC" w14:textId="7905EFFC" w:rsidR="005C1A1C" w:rsidRDefault="5C5A3D5F" w:rsidP="00017DD7">
      <w:pPr>
        <w:pStyle w:val="BODYTEXTELAA"/>
      </w:pPr>
      <w:r>
        <w:t xml:space="preserve">Duty of care obligations </w:t>
      </w:r>
      <w:r w:rsidRPr="5C5A3D5F">
        <w:rPr>
          <w:rStyle w:val="RefertoSourceDefinitionsAttachmentChar"/>
        </w:rPr>
        <w:t>(refer to Definitions)</w:t>
      </w:r>
      <w:r>
        <w:t xml:space="preserve"> require the approved provider, person with management or control, nominated supervisor, persons in day-to-day charge, and staff to take reasonable steps to protect children from injury that is reasonably foreseeable.</w:t>
      </w:r>
    </w:p>
    <w:p w14:paraId="4A649AF8" w14:textId="4629981B" w:rsidR="005C1A1C" w:rsidRDefault="005C1A1C" w:rsidP="00017DD7">
      <w:pPr>
        <w:pStyle w:val="BODYTEXTELAA"/>
      </w:pPr>
      <w:r w:rsidRPr="00F0456C">
        <w:t xml:space="preserve">In addition, organisations have </w:t>
      </w:r>
      <w:r w:rsidR="00573596">
        <w:t xml:space="preserve">an organisational </w:t>
      </w:r>
      <w:r w:rsidRPr="00F0456C">
        <w:t xml:space="preserve">duty of care </w:t>
      </w:r>
      <w:r w:rsidR="00573596" w:rsidRPr="00F6690A">
        <w:rPr>
          <w:rStyle w:val="RefertoSourceDefinitionsAttachmentChar"/>
        </w:rPr>
        <w:t>(refer to Definitions)</w:t>
      </w:r>
      <w:r w:rsidR="00573596">
        <w:rPr>
          <w:rStyle w:val="RefertoSourceDefinitionsAttachmentChar"/>
        </w:rPr>
        <w:t xml:space="preserve"> </w:t>
      </w:r>
      <w:r w:rsidRPr="00F0456C">
        <w:t xml:space="preserve">to take reasonable precautions to prevent the abuse of a child by an individual associated with the organisation while the child is under its care, </w:t>
      </w:r>
      <w:proofErr w:type="gramStart"/>
      <w:r w:rsidRPr="00F0456C">
        <w:t>supervision</w:t>
      </w:r>
      <w:proofErr w:type="gramEnd"/>
      <w:r w:rsidRPr="00F0456C">
        <w:t xml:space="preserve"> or authority</w:t>
      </w:r>
      <w:r w:rsidR="004137AA">
        <w:t>.</w:t>
      </w:r>
      <w:r w:rsidRPr="00F0456C">
        <w:t xml:space="preserve"> </w:t>
      </w:r>
      <w:r w:rsidR="00765A9B" w:rsidRPr="004F137E">
        <w:t xml:space="preserve">The Victorian Reportable Conduct Scheme </w:t>
      </w:r>
      <w:r w:rsidR="00765A9B" w:rsidRPr="004F137E">
        <w:rPr>
          <w:rStyle w:val="RefertoSourceDefinitionsAttachmentChar"/>
        </w:rPr>
        <w:t xml:space="preserve">(refer to </w:t>
      </w:r>
      <w:r w:rsidR="00765A9B" w:rsidRPr="00765A9B">
        <w:rPr>
          <w:rStyle w:val="RefertoSourceDefinitionsAttachmentChar"/>
          <w:iCs/>
        </w:rPr>
        <w:t>Definitions</w:t>
      </w:r>
      <w:r w:rsidR="00765A9B" w:rsidRPr="004F137E">
        <w:rPr>
          <w:rStyle w:val="RefertoSourceDefinitionsAttachmentChar"/>
        </w:rPr>
        <w:t>)</w:t>
      </w:r>
      <w:r w:rsidR="00765A9B">
        <w:t xml:space="preserve"> </w:t>
      </w:r>
      <w:r w:rsidR="00765A9B" w:rsidRPr="004F137E">
        <w:t xml:space="preserve">seeks to improve organisations’ responses to allegations of child abuse and neglect by their workers and volunteers. The scheme is established by the </w:t>
      </w:r>
      <w:r w:rsidR="00765A9B" w:rsidRPr="004F137E">
        <w:rPr>
          <w:rStyle w:val="RegulationLawChar"/>
        </w:rPr>
        <w:t>Child Wellbeing and Safety Act 2005 (the Act)</w:t>
      </w:r>
      <w:r w:rsidR="00573596">
        <w:rPr>
          <w:rStyle w:val="RegulationLawChar"/>
        </w:rPr>
        <w:t xml:space="preserve"> </w:t>
      </w:r>
      <w:r w:rsidR="00573596" w:rsidRPr="004F137E">
        <w:t>and</w:t>
      </w:r>
      <w:r w:rsidR="00573596">
        <w:rPr>
          <w:rStyle w:val="RegulationLawChar"/>
        </w:rPr>
        <w:t xml:space="preserve"> </w:t>
      </w:r>
      <w:r>
        <w:t>relate</w:t>
      </w:r>
      <w:r w:rsidR="00573596">
        <w:t>s</w:t>
      </w:r>
      <w:r>
        <w:t xml:space="preserve"> to individuals associated with an organisation, including but not limited to committee members, employees, </w:t>
      </w:r>
      <w:proofErr w:type="gramStart"/>
      <w:r>
        <w:t>volunteers</w:t>
      </w:r>
      <w:proofErr w:type="gramEnd"/>
      <w:r>
        <w:t xml:space="preserve"> and contractors.</w:t>
      </w:r>
    </w:p>
    <w:p w14:paraId="796242B0" w14:textId="4A2D7356" w:rsidR="00D76634" w:rsidRDefault="005C1A1C" w:rsidP="00017DD7">
      <w:pPr>
        <w:pStyle w:val="BODYTEXTELAA"/>
      </w:pPr>
      <w:r w:rsidRPr="00A46EB4">
        <w:rPr>
          <w:rStyle w:val="RegulationLawChar"/>
        </w:rPr>
        <w:t>The Children, Youth and Families Act 2005</w:t>
      </w:r>
      <w:r w:rsidR="00457EC4">
        <w:t xml:space="preserve"> </w:t>
      </w:r>
      <w:r>
        <w:t>provides the legislative basis for the provision of services to vulnerable children, young people and their families, and places children’s best interests at the heart of decision-making and service delivery.</w:t>
      </w:r>
      <w:r w:rsidR="00862546">
        <w:t xml:space="preserve"> </w:t>
      </w:r>
    </w:p>
    <w:p w14:paraId="1099EFF1" w14:textId="7F88B550" w:rsidR="005C1A1C" w:rsidRDefault="00862546" w:rsidP="00017DD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 xml:space="preserve">Child Wellbeing and Safety Act 2005 </w:t>
      </w:r>
      <w:r>
        <w:t xml:space="preserve">was proclaimed in September 2018. The Act established the Child Information Sharing (CIS) Scheme, which enables sharing of confidential information between prescribed </w:t>
      </w:r>
      <w:r w:rsidR="009900C6">
        <w:t xml:space="preserve">information sharing </w:t>
      </w:r>
      <w:r>
        <w:t xml:space="preserve">entities </w:t>
      </w:r>
      <w:r w:rsidR="009900C6" w:rsidRPr="004F137E">
        <w:rPr>
          <w:rStyle w:val="RefertoSourceDefinitionsAttachmentChar"/>
        </w:rPr>
        <w:t>(refer to Definitions)</w:t>
      </w:r>
      <w:r w:rsidR="009900C6">
        <w:t xml:space="preserve"> </w:t>
      </w:r>
      <w:r>
        <w:t xml:space="preserve">in a timely and effective manner </w:t>
      </w:r>
      <w:proofErr w:type="gramStart"/>
      <w:r>
        <w:t>in order to</w:t>
      </w:r>
      <w:proofErr w:type="gramEnd"/>
      <w:r>
        <w:t xml:space="preserve"> promote the wellbeing and safety of children. 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Framework, which enables information to be shared between prescribed entities to assess and manage family violence risk to children and adults.</w:t>
      </w:r>
      <w:r w:rsidR="002A4489">
        <w:t xml:space="preserve"> </w:t>
      </w:r>
      <w:r w:rsidR="002A4489" w:rsidRPr="002A4489">
        <w:t>It will allow professionals working with children to gain a complete view of the children they work with, making it easier to identify wellbeing or safety needs earlier, and to act on them sooner.</w:t>
      </w:r>
    </w:p>
    <w:p w14:paraId="7C96ADD7" w14:textId="77777777" w:rsidR="005C1A1C" w:rsidRDefault="005C1A1C" w:rsidP="00017DD7">
      <w:pPr>
        <w:pStyle w:val="BODYTEXTELAA"/>
      </w:pPr>
      <w:r>
        <w:t xml:space="preserve">Any person who forms a reasonable belief </w:t>
      </w:r>
      <w:r w:rsidRPr="004E1AC3">
        <w:rPr>
          <w:rStyle w:val="RefertoSourceDefinitionsAttachmentChar"/>
        </w:rPr>
        <w:t xml:space="preserve">(refer to Definitions), </w:t>
      </w:r>
      <w:r>
        <w:t xml:space="preserve">that a child </w:t>
      </w:r>
      <w:proofErr w:type="gramStart"/>
      <w:r>
        <w:t>is in need of</w:t>
      </w:r>
      <w:proofErr w:type="gramEnd"/>
      <w:r>
        <w:t xml:space="preserve"> protection may report their concerns to the Child Protection </w:t>
      </w:r>
      <w:r w:rsidRPr="004E1AC3">
        <w:rPr>
          <w:rStyle w:val="RefertoSourceDefinitionsAttachmentChar"/>
        </w:rPr>
        <w:t>(refer to Definitions).</w:t>
      </w:r>
    </w:p>
    <w:p w14:paraId="3B980146" w14:textId="77777777" w:rsidR="005C1A1C" w:rsidRDefault="005C1A1C" w:rsidP="00017DD7">
      <w:pPr>
        <w:pStyle w:val="BODYTEXTELAA"/>
      </w:pPr>
      <w:r>
        <w:lastRenderedPageBreak/>
        <w:t xml:space="preserve">Early childhood teachers are required to be registered with the Victorian Institute of Teaching and are mandatory reporters </w:t>
      </w:r>
      <w:r w:rsidRPr="004E1AC3">
        <w:rPr>
          <w:rStyle w:val="RefertoSourceDefinitionsAttachmentChar"/>
        </w:rPr>
        <w:t>(refer to Definitions).</w:t>
      </w:r>
      <w:r>
        <w:t xml:space="preserve"> In addition, all educators with post-secondary qualifications in the care, education or minding of children and employed or engaged in an education and care service or a children’s service and all proprietors, nominees of a children’s service, approved providers, and nominated supervisors of an education and care service are mandatory reporters. </w:t>
      </w:r>
    </w:p>
    <w:p w14:paraId="5175B11F" w14:textId="77777777" w:rsidR="005C1A1C" w:rsidRDefault="005C1A1C" w:rsidP="00017DD7">
      <w:pPr>
        <w:pStyle w:val="BODYTEXTELAA"/>
      </w:pPr>
      <w:r>
        <w:t>All mandatory reporters must make a report to Victoria Police and/or Child Protection</w:t>
      </w:r>
      <w:r w:rsidRPr="004E1AC3">
        <w:rPr>
          <w:rStyle w:val="RefertoSourceDefinitionsAttachmentChar"/>
        </w:rPr>
        <w:t xml:space="preserve"> (refer to Definitions) </w:t>
      </w:r>
      <w:r>
        <w:t xml:space="preserve">as soon as practicable if, </w:t>
      </w:r>
      <w:proofErr w:type="gramStart"/>
      <w:r>
        <w:t>during the course of</w:t>
      </w:r>
      <w:proofErr w:type="gramEnd"/>
      <w:r>
        <w:t xml:space="preserve"> their roles and responsibilities they form a reasonable belief that:</w:t>
      </w:r>
    </w:p>
    <w:p w14:paraId="2B18D22C" w14:textId="47D4ABC4" w:rsidR="005C1A1C" w:rsidRPr="00881EE5" w:rsidRDefault="005C1A1C" w:rsidP="00017DD7">
      <w:pPr>
        <w:pStyle w:val="BodyTextBullet1"/>
      </w:pPr>
      <w:r w:rsidRPr="00881EE5">
        <w:t xml:space="preserve">A child is likely to suffer, or has suffered, significant harm </w:t>
      </w:r>
      <w:proofErr w:type="gramStart"/>
      <w:r w:rsidRPr="00881EE5">
        <w:t>as a result of</w:t>
      </w:r>
      <w:proofErr w:type="gramEnd"/>
      <w:r w:rsidRPr="00881EE5">
        <w:t xml:space="preserve"> physical abuse and/or sexual abuse, and</w:t>
      </w:r>
    </w:p>
    <w:p w14:paraId="7243A8A4" w14:textId="3DFA0E4D" w:rsidR="005C1A1C" w:rsidRPr="00881EE5" w:rsidRDefault="005C1A1C" w:rsidP="00017DD7">
      <w:pPr>
        <w:pStyle w:val="BodyTextBullet1"/>
      </w:pPr>
      <w:r w:rsidRPr="00881EE5">
        <w:t>The child’s parents have not protected, or are unlikely protect, the child from harm of that type.</w:t>
      </w:r>
    </w:p>
    <w:p w14:paraId="28A9806F" w14:textId="04C2C7BB" w:rsidR="005C1A1C" w:rsidRDefault="005C1A1C" w:rsidP="00017DD7">
      <w:pPr>
        <w:pStyle w:val="BODYTEXTELAA"/>
      </w:pPr>
      <w:r>
        <w:t xml:space="preserve">Victorian organisations that provide services to children are required under the </w:t>
      </w:r>
      <w:r w:rsidRPr="004E1AC3">
        <w:rPr>
          <w:rStyle w:val="RegulationLawChar"/>
        </w:rPr>
        <w:t xml:space="preserve">Child </w:t>
      </w:r>
      <w:r w:rsidR="00510CF1">
        <w:rPr>
          <w:rStyle w:val="RegulationLawChar"/>
        </w:rPr>
        <w:t>Wellbeing</w:t>
      </w:r>
      <w:r w:rsidR="009900C6">
        <w:rPr>
          <w:rStyle w:val="RegulationLawChar"/>
        </w:rPr>
        <w:t xml:space="preserve"> </w:t>
      </w:r>
      <w:r w:rsidRPr="004E1AC3">
        <w:rPr>
          <w:rStyle w:val="RegulationLawChar"/>
        </w:rPr>
        <w:t xml:space="preserve">and </w:t>
      </w:r>
      <w:r w:rsidR="00510CF1">
        <w:rPr>
          <w:rStyle w:val="RegulationLawChar"/>
        </w:rPr>
        <w:t>Safety</w:t>
      </w:r>
      <w:r w:rsidRPr="004E1AC3">
        <w:rPr>
          <w:rStyle w:val="RegulationLawChar"/>
        </w:rPr>
        <w:t xml:space="preserve"> Act 2005 </w:t>
      </w:r>
      <w:r>
        <w:t xml:space="preserve">to ensure that they implement compulsory minimum </w:t>
      </w:r>
      <w:r w:rsidRPr="00175C4C">
        <w:rPr>
          <w:rStyle w:val="RegulationLawChar"/>
        </w:rPr>
        <w:t>Child Safe Standards</w:t>
      </w:r>
      <w:r>
        <w:t xml:space="preserve"> to protect children from harm. The standards aim to drive continuous improvement in the way services prevent and report child abuse and respond to allegations of child abuse. Standard 2 requires services to have a child safe</w:t>
      </w:r>
      <w:r w:rsidR="00924DD5">
        <w:t>ty and wellbeing</w:t>
      </w:r>
      <w:r>
        <w:t xml:space="preserve"> policy or statement of commitment to child safety</w:t>
      </w:r>
      <w:r w:rsidR="00924DD5">
        <w:t xml:space="preserve"> and wellbeing</w:t>
      </w:r>
      <w:r>
        <w:t>.</w:t>
      </w:r>
    </w:p>
    <w:p w14:paraId="09B0E8AF" w14:textId="5E853582" w:rsidR="005C1A1C" w:rsidRDefault="005C1A1C" w:rsidP="00017DD7">
      <w:pPr>
        <w:pStyle w:val="BODYTEXTELAA"/>
      </w:pPr>
      <w:r>
        <w:t xml:space="preserve">Three criminal offences in the </w:t>
      </w:r>
      <w:r w:rsidRPr="004E1AC3">
        <w:rPr>
          <w:rStyle w:val="RegulationLawChar"/>
        </w:rPr>
        <w:t xml:space="preserve">Crimes Amendment (Protection of Children) </w:t>
      </w:r>
      <w:r w:rsidR="00AB1C5E">
        <w:rPr>
          <w:rStyle w:val="RegulationLawChar"/>
        </w:rPr>
        <w:t>Act</w:t>
      </w:r>
      <w:r>
        <w:t xml:space="preserve"> </w:t>
      </w:r>
      <w:r w:rsidRPr="004F137E">
        <w:rPr>
          <w:rStyle w:val="RegulationLawChar"/>
        </w:rPr>
        <w:t xml:space="preserve">2014 </w:t>
      </w:r>
      <w:r>
        <w:t>protect children from child abuse:</w:t>
      </w:r>
    </w:p>
    <w:p w14:paraId="62DB4A8D" w14:textId="096E9892" w:rsidR="005C1A1C" w:rsidRPr="00881EE5" w:rsidRDefault="005C1A1C" w:rsidP="00017DD7">
      <w:pPr>
        <w:pStyle w:val="BodyTextBullet1"/>
      </w:pPr>
      <w:r w:rsidRPr="00881EE5">
        <w:t>Failure to disclose: 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11C80048" w14:textId="1817C6FA" w:rsidR="005C1A1C" w:rsidRPr="00881EE5" w:rsidRDefault="5C5A3D5F" w:rsidP="00017DD7">
      <w:pPr>
        <w:pStyle w:val="BodyTextBullet1"/>
      </w:pPr>
      <w:r w:rsidRPr="00881EE5">
        <w:t>Failure to protect: The offence applies to people within organisations who hold positions of authority within an education and care service, such as the approved provider, person with management or control, the nominated supervisor or the person in day to day charge and who know of the substantial risk that another adult associated with the organisation may commit a sex offence and they have the power or responsibility to remove or reduce the risk but negligently fail to do so.</w:t>
      </w:r>
    </w:p>
    <w:p w14:paraId="56F804B5" w14:textId="439B136E" w:rsidR="00F359D9" w:rsidRPr="00881EE5" w:rsidRDefault="005C1A1C" w:rsidP="00017DD7">
      <w:pPr>
        <w:pStyle w:val="BodyTextBullet1"/>
      </w:pPr>
      <w:r w:rsidRPr="00881EE5">
        <w:t>Grooming offence: The offence targets predatory conduct by an adult with the intent of committing child sexual abuse. Conduct may include communication, including online communication, with a child under the age of 16 or their parents.</w:t>
      </w:r>
    </w:p>
    <w:p w14:paraId="03D98007" w14:textId="77777777" w:rsidR="00F359D9" w:rsidRDefault="00F359D9" w:rsidP="00264D3E">
      <w:pPr>
        <w:pStyle w:val="Heading2"/>
      </w:pPr>
      <w:r>
        <w:t>Legislation and Standards</w:t>
      </w:r>
    </w:p>
    <w:p w14:paraId="4A115213" w14:textId="77777777" w:rsidR="009C7DF8" w:rsidRDefault="009C7DF8" w:rsidP="00017DD7">
      <w:pPr>
        <w:pStyle w:val="BODYTEXTELAA"/>
      </w:pPr>
      <w:r w:rsidRPr="006978C9">
        <w:t>Relevant legislation</w:t>
      </w:r>
      <w:r>
        <w:t xml:space="preserve"> and standards</w:t>
      </w:r>
      <w:r w:rsidRPr="006978C9">
        <w:t xml:space="preserve"> include but </w:t>
      </w:r>
      <w:r>
        <w:t>are not limited to:</w:t>
      </w:r>
    </w:p>
    <w:p w14:paraId="189E2AB2" w14:textId="77777777" w:rsidR="005C1A1C" w:rsidRPr="00881EE5" w:rsidRDefault="005C1A1C" w:rsidP="00017DD7">
      <w:pPr>
        <w:pStyle w:val="BodyTextBullet1"/>
      </w:pPr>
      <w:r w:rsidRPr="00881EE5">
        <w:t>Children, Youth and Families Act 2005 (Vic)</w:t>
      </w:r>
    </w:p>
    <w:p w14:paraId="06D8B759" w14:textId="3762B264" w:rsidR="005C1A1C" w:rsidRPr="00881EE5" w:rsidRDefault="005C1A1C" w:rsidP="00017DD7">
      <w:pPr>
        <w:pStyle w:val="BodyTextBullet1"/>
      </w:pPr>
      <w:r w:rsidRPr="00881EE5">
        <w:t xml:space="preserve">Child </w:t>
      </w:r>
      <w:r w:rsidR="00862546" w:rsidRPr="00881EE5">
        <w:t xml:space="preserve">Wellbeing and </w:t>
      </w:r>
      <w:r w:rsidRPr="00881EE5">
        <w:t>Safety Act 2005 (Vic)</w:t>
      </w:r>
    </w:p>
    <w:p w14:paraId="26F31560" w14:textId="37DF7855" w:rsidR="00862546" w:rsidRPr="00881EE5" w:rsidRDefault="00862546" w:rsidP="00017DD7">
      <w:pPr>
        <w:pStyle w:val="BodyTextBullet1"/>
      </w:pPr>
      <w:r w:rsidRPr="00881EE5">
        <w:t>Child Wellbeing and Safety (Information Sharing) Amendment Regulations 2020</w:t>
      </w:r>
    </w:p>
    <w:p w14:paraId="42FE8C27" w14:textId="77777777" w:rsidR="005C1A1C" w:rsidRPr="00881EE5" w:rsidRDefault="005C1A1C" w:rsidP="00017DD7">
      <w:pPr>
        <w:pStyle w:val="BodyTextBullet1"/>
      </w:pPr>
      <w:r w:rsidRPr="00881EE5">
        <w:t>Charter of Human Rights and Responsibilities Act 2006 (Vic)</w:t>
      </w:r>
    </w:p>
    <w:p w14:paraId="3A537E33" w14:textId="0494D792" w:rsidR="005C1A1C" w:rsidRPr="00881EE5" w:rsidRDefault="005C1A1C" w:rsidP="00017DD7">
      <w:pPr>
        <w:pStyle w:val="BodyTextBullet1"/>
      </w:pPr>
      <w:r w:rsidRPr="00881EE5">
        <w:t>Child Safe Standards (Vic)</w:t>
      </w:r>
    </w:p>
    <w:p w14:paraId="301D2FB0" w14:textId="0260E8D1" w:rsidR="005C1A1C" w:rsidRPr="00881EE5" w:rsidRDefault="005C1A1C" w:rsidP="00017DD7">
      <w:pPr>
        <w:pStyle w:val="BodyTextBullet1"/>
      </w:pPr>
      <w:r w:rsidRPr="00881EE5">
        <w:t>Crimes Amendment (Protection of Children) Act 2014 (Vic)</w:t>
      </w:r>
    </w:p>
    <w:p w14:paraId="6ABB3F83" w14:textId="77777777" w:rsidR="005C1A1C" w:rsidRPr="00881EE5" w:rsidRDefault="005C1A1C" w:rsidP="00017DD7">
      <w:pPr>
        <w:pStyle w:val="BodyTextBullet1"/>
      </w:pPr>
      <w:r w:rsidRPr="00881EE5">
        <w:t>Education and Care Services National Law Act 2010 (Vic): including but not limited to Sections 165, 166, 167</w:t>
      </w:r>
    </w:p>
    <w:p w14:paraId="2C8076DB" w14:textId="69DCA8A9" w:rsidR="005C1A1C" w:rsidRPr="00881EE5" w:rsidRDefault="005C1A1C" w:rsidP="00017DD7">
      <w:pPr>
        <w:pStyle w:val="BodyTextBullet1"/>
      </w:pPr>
      <w:r w:rsidRPr="00881EE5">
        <w:t>Education and Care Services National Regulations 2011 (Vic): including but not limited to Regulations 84, 85, 86, 99, 100, 101, 102, 168(2) (h)</w:t>
      </w:r>
      <w:r w:rsidR="00282F55" w:rsidRPr="00881EE5">
        <w:t>, 145</w:t>
      </w:r>
      <w:r w:rsidR="00C659DD" w:rsidRPr="00881EE5">
        <w:t xml:space="preserve">, 146, 149, </w:t>
      </w:r>
      <w:proofErr w:type="gramStart"/>
      <w:r w:rsidR="00C659DD" w:rsidRPr="00881EE5">
        <w:t>150</w:t>
      </w:r>
      <w:proofErr w:type="gramEnd"/>
    </w:p>
    <w:p w14:paraId="575C8979" w14:textId="77777777" w:rsidR="005C1A1C" w:rsidRPr="00881EE5" w:rsidRDefault="005C1A1C" w:rsidP="00017DD7">
      <w:pPr>
        <w:pStyle w:val="BodyTextBullet1"/>
      </w:pPr>
      <w:r w:rsidRPr="00881EE5">
        <w:t>Education Training and Reform Act 2006 (Vic) (As amended in 2014)</w:t>
      </w:r>
    </w:p>
    <w:p w14:paraId="1412BF9A" w14:textId="113FCAD7" w:rsidR="005C1A1C" w:rsidRPr="00881EE5" w:rsidRDefault="005C1A1C" w:rsidP="00017DD7">
      <w:pPr>
        <w:pStyle w:val="BodyTextBullet1"/>
      </w:pPr>
      <w:r w:rsidRPr="00881EE5">
        <w:t>Family Law Act 1975 (</w:t>
      </w:r>
      <w:proofErr w:type="spellStart"/>
      <w:r w:rsidRPr="00881EE5">
        <w:t>Cth</w:t>
      </w:r>
      <w:proofErr w:type="spellEnd"/>
      <w:r w:rsidRPr="00881EE5">
        <w:t>)</w:t>
      </w:r>
    </w:p>
    <w:p w14:paraId="5755433D" w14:textId="19364D72" w:rsidR="00671A2B" w:rsidRPr="00881EE5" w:rsidRDefault="00671A2B" w:rsidP="00017DD7">
      <w:pPr>
        <w:pStyle w:val="BodyTextBullet1"/>
      </w:pPr>
      <w:r w:rsidRPr="00881EE5">
        <w:t>Family Violence Protection Amendment (Information Sharing) Act 2017</w:t>
      </w:r>
    </w:p>
    <w:p w14:paraId="2E4D25DA" w14:textId="338ED4EE" w:rsidR="005C1A1C" w:rsidRPr="00881EE5" w:rsidRDefault="005C1A1C" w:rsidP="00017DD7">
      <w:pPr>
        <w:pStyle w:val="BodyTextBullet1"/>
      </w:pPr>
      <w:r w:rsidRPr="00881EE5">
        <w:t>National Quality Standard, including Quality Area 2: Children’s Health and Safety</w:t>
      </w:r>
    </w:p>
    <w:p w14:paraId="60B1EACB" w14:textId="6A608B7F" w:rsidR="005C1A1C" w:rsidRPr="00881EE5" w:rsidRDefault="005C1A1C" w:rsidP="00017DD7">
      <w:pPr>
        <w:pStyle w:val="BodyTextBullet1"/>
      </w:pPr>
      <w:r w:rsidRPr="00881EE5">
        <w:t>Reportable Conduct Scheme administered by the Commission for Children and Young People (Vic)</w:t>
      </w:r>
    </w:p>
    <w:p w14:paraId="24895C58" w14:textId="59EBCAA8" w:rsidR="005C1A1C" w:rsidRPr="00881EE5" w:rsidRDefault="00C90BAD" w:rsidP="00017DD7">
      <w:pPr>
        <w:pStyle w:val="BodyTextBullet1"/>
      </w:pPr>
      <w:r w:rsidRPr="00881EE5">
        <w:t>Worker Screening Act 2020</w:t>
      </w:r>
    </w:p>
    <w:p w14:paraId="3769AB10" w14:textId="1C43345B" w:rsidR="00D82B4E" w:rsidRPr="00881EE5" w:rsidRDefault="005C1A1C" w:rsidP="00017DD7">
      <w:pPr>
        <w:pStyle w:val="BodyTextBullet1"/>
      </w:pPr>
      <w:r w:rsidRPr="00881EE5">
        <w:t>Work</w:t>
      </w:r>
      <w:r w:rsidR="00C23A33" w:rsidRPr="00881EE5">
        <w:t xml:space="preserve">er Screen </w:t>
      </w:r>
      <w:r w:rsidRPr="00881EE5">
        <w:t>Regulations 20</w:t>
      </w:r>
      <w:r w:rsidR="00C23A33" w:rsidRPr="00881EE5">
        <w:t>21</w:t>
      </w:r>
      <w:r w:rsidRPr="00881EE5">
        <w:t xml:space="preserve"> (Vic)</w:t>
      </w:r>
    </w:p>
    <w:p w14:paraId="15869253" w14:textId="314C79B8" w:rsidR="00F359D9" w:rsidRPr="00881EE5" w:rsidRDefault="00881EE5" w:rsidP="00017DD7">
      <w:pPr>
        <w:pStyle w:val="BodyTextBullet1"/>
      </w:pPr>
      <w:r w:rsidRPr="00A04797">
        <w:rPr>
          <w:noProof/>
        </w:rPr>
        <w:lastRenderedPageBreak/>
        <mc:AlternateContent>
          <mc:Choice Requires="wps">
            <w:drawing>
              <wp:anchor distT="45720" distB="45720" distL="114300" distR="114300" simplePos="0" relativeHeight="251658257" behindDoc="1" locked="0" layoutInCell="1" allowOverlap="1" wp14:anchorId="41ED65B7" wp14:editId="1C3EEB1B">
                <wp:simplePos x="0" y="0"/>
                <wp:positionH relativeFrom="margin">
                  <wp:posOffset>915670</wp:posOffset>
                </wp:positionH>
                <wp:positionV relativeFrom="paragraph">
                  <wp:posOffset>359283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20"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21"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ED65B7" id="Text Box 217" o:spid="_x0000_s1027" style="position:absolute;left:0;text-align:left;margin-left:72.1pt;margin-top:28.3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" fillcolor="#94caed" stroked="f">
                <v:stroke joinstyle="miter"/>
                <v:textbo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22"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23" w:history="1">
                        <w:r w:rsidRPr="00DF2DED">
                          <w:rPr>
                            <w:rStyle w:val="Hyperlink"/>
                          </w:rPr>
                          <w:t>www.legislation.gov.au</w:t>
                        </w:r>
                      </w:hyperlink>
                    </w:p>
                  </w:txbxContent>
                </v:textbox>
                <w10:wrap type="tight" anchorx="margin"/>
              </v:roundrect>
            </w:pict>
          </mc:Fallback>
        </mc:AlternateContent>
      </w:r>
      <w:r w:rsidR="005C1A1C" w:rsidRPr="00881EE5">
        <w:t>Wrongs Act 1958 (Vic)</w:t>
      </w:r>
    </w:p>
    <w:p w14:paraId="7C43EB04" w14:textId="245D7B36" w:rsidR="00C7180D" w:rsidRPr="00C45BC9" w:rsidRDefault="00C7180D" w:rsidP="00017DD7">
      <w:pPr>
        <w:pStyle w:val="BODYTEXTELAA"/>
      </w:pPr>
    </w:p>
    <w:p w14:paraId="5D7DE490" w14:textId="75A2E62B" w:rsidR="00F359D9" w:rsidRDefault="0094322F" w:rsidP="00017DD7">
      <w:pPr>
        <w:pStyle w:val="BODYTEXTELAA"/>
      </w:pPr>
      <w:r>
        <w:rPr>
          <w:noProof/>
        </w:rPr>
        <w:drawing>
          <wp:anchor distT="0" distB="0" distL="114300" distR="114300" simplePos="0" relativeHeight="251658252" behindDoc="1" locked="1" layoutInCell="1" allowOverlap="1" wp14:anchorId="56F9A09B" wp14:editId="41932DC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6501278" wp14:editId="08E16402">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FE180" id="Straight Connector 1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1B655B5" w14:textId="77777777" w:rsidR="00F359D9" w:rsidRDefault="007B399F" w:rsidP="007343F6">
      <w:pPr>
        <w:pStyle w:val="Definitions"/>
      </w:pPr>
      <w:r>
        <w:t>Definitions</w:t>
      </w:r>
    </w:p>
    <w:p w14:paraId="0B02E217" w14:textId="4758B956" w:rsidR="007B399F" w:rsidRDefault="5C5A3D5F" w:rsidP="00017DD7">
      <w:pPr>
        <w:pStyle w:val="BODYTEXTELAA"/>
      </w:pPr>
      <w:r>
        <w:t xml:space="preserve">The terms defined in this section relate specifically to this policy. For regularly used terms e.g. Approved provider, </w:t>
      </w:r>
      <w:proofErr w:type="gramStart"/>
      <w:r>
        <w:t>Nominated</w:t>
      </w:r>
      <w:proofErr w:type="gramEnd"/>
      <w:r>
        <w:t xml:space="preserve"> supervisor, Notifiable complaints, Serious incidents, Duty of care, etc. refer to the Definitions file of the PolicyWorks catalogue.</w:t>
      </w:r>
    </w:p>
    <w:p w14:paraId="644C93B2" w14:textId="77777777" w:rsidR="005C1A1C" w:rsidRDefault="005C1A1C" w:rsidP="00017DD7">
      <w:pPr>
        <w:pStyle w:val="BODYTEXTELAA"/>
      </w:pPr>
      <w:r w:rsidRPr="00C47D8E">
        <w:rPr>
          <w:b/>
          <w:bCs/>
        </w:rPr>
        <w:t>Abuse</w:t>
      </w:r>
      <w:r>
        <w:t>: see Child abuse definition below.</w:t>
      </w:r>
    </w:p>
    <w:p w14:paraId="51198514" w14:textId="77777777" w:rsidR="005C1A1C" w:rsidRDefault="005C1A1C" w:rsidP="00017DD7">
      <w:pPr>
        <w:pStyle w:val="BODYTEXTELAA"/>
      </w:pPr>
      <w:r w:rsidRPr="00C47D8E">
        <w:rPr>
          <w:b/>
          <w:bCs/>
        </w:rPr>
        <w:t>Child abuse</w:t>
      </w:r>
      <w:r>
        <w:t xml:space="preserve">: (In the context of this policy) refers to an act or omission by an adult that endangers or impairs a child’s physical and/or emotional health or development. Child abuse can be a single incident but often takes place over time. Abuse, neglect and maltreatment (refer to Definitions) are generic terms used to describe situations in which a child may need protection. Child abuse includes </w:t>
      </w:r>
      <w:proofErr w:type="gramStart"/>
      <w:r>
        <w:t>any and all</w:t>
      </w:r>
      <w:proofErr w:type="gramEnd"/>
      <w:r>
        <w:t xml:space="preserve"> of the following:</w:t>
      </w:r>
    </w:p>
    <w:p w14:paraId="5B133ABD" w14:textId="77777777" w:rsidR="005C1A1C" w:rsidRDefault="005C1A1C" w:rsidP="00017DD7">
      <w:pPr>
        <w:pStyle w:val="BODYTEXTELAA"/>
      </w:pPr>
      <w:r w:rsidRPr="00C47D8E">
        <w:rPr>
          <w:b/>
          <w:bCs/>
        </w:rPr>
        <w:t>Physical abuse:</w:t>
      </w:r>
      <w:r>
        <w:t xml:space="preserve"> When a child suffers or is likely to suffer significant harm from an injury inflicted by a parent/guardian, </w:t>
      </w:r>
      <w:proofErr w:type="gramStart"/>
      <w:r>
        <w:t>caregiver</w:t>
      </w:r>
      <w:proofErr w:type="gramEnd"/>
      <w:r>
        <w:t xml:space="preserve"> or other adult. The injury may be inflicted </w:t>
      </w:r>
      <w:proofErr w:type="gramStart"/>
      <w:r>
        <w:t>intentionally, or</w:t>
      </w:r>
      <w:proofErr w:type="gramEnd"/>
      <w:r>
        <w:t xml:space="preserve"> be the consequence of physical punishment or the physically aggressive treatment of a child. Physical injury and significant harm to a child can also result from neglect by a parent/guardian, </w:t>
      </w:r>
      <w:proofErr w:type="gramStart"/>
      <w:r>
        <w:t>caregiver</w:t>
      </w:r>
      <w:proofErr w:type="gramEnd"/>
      <w:r>
        <w:t xml:space="preserve"> or other adult. The injury may take the form of bruises, cuts, </w:t>
      </w:r>
      <w:proofErr w:type="gramStart"/>
      <w:r>
        <w:t>burns</w:t>
      </w:r>
      <w:proofErr w:type="gramEnd"/>
      <w:r>
        <w:t xml:space="preserve"> or fractures, poisoning, internal injuries, shaking injuries or strangulation.</w:t>
      </w:r>
    </w:p>
    <w:p w14:paraId="0BC142C6" w14:textId="77777777" w:rsidR="005C1A1C" w:rsidRDefault="005C1A1C" w:rsidP="00017DD7">
      <w:pPr>
        <w:pStyle w:val="BODYTEXTELAA"/>
      </w:pPr>
      <w:r w:rsidRPr="00C47D8E">
        <w:rPr>
          <w:b/>
          <w:bCs/>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child and grooming with the intent of committing child sexual abuse.</w:t>
      </w:r>
    </w:p>
    <w:p w14:paraId="102B5ECE" w14:textId="77777777" w:rsidR="005C1A1C" w:rsidRDefault="005C1A1C" w:rsidP="00017DD7">
      <w:pPr>
        <w:pStyle w:val="BODYTEXTELAA"/>
      </w:pPr>
      <w:r w:rsidRPr="00C47D8E">
        <w:rPr>
          <w:b/>
          <w:bCs/>
        </w:rPr>
        <w:t>Emotional and psychological abuse:</w:t>
      </w:r>
      <w:r>
        <w:t xml:space="preserve"> When a child's parent or caregiver repeatedly rejects the child or uses threats to frighten the child. This may involve name calling, put downs or continual coldness </w:t>
      </w:r>
      <w:proofErr w:type="gramStart"/>
      <w:r>
        <w:t>from the parent or caregiver,</w:t>
      </w:r>
      <w:proofErr w:type="gramEnd"/>
      <w:r>
        <w:t xml:space="preserve"> to the extent that it significantly damages the child's physical, social, intellectual or emotional development.</w:t>
      </w:r>
    </w:p>
    <w:p w14:paraId="6AE0B324" w14:textId="77777777" w:rsidR="005C1A1C" w:rsidRDefault="005C1A1C" w:rsidP="00017DD7">
      <w:pPr>
        <w:pStyle w:val="BODYTEXTELAA"/>
      </w:pPr>
      <w:r w:rsidRPr="00C47D8E">
        <w:rPr>
          <w:b/>
          <w:bCs/>
        </w:rPr>
        <w:t>Neglect:</w:t>
      </w:r>
      <w:r>
        <w:t xml:space="preserve"> The failure to provide a child with the </w:t>
      </w:r>
      <w:proofErr w:type="gramStart"/>
      <w:r>
        <w:t>basic necessities</w:t>
      </w:r>
      <w:proofErr w:type="gramEnd"/>
      <w:r>
        <w:t xml:space="preserve"> of life, such as food, clothing, shelter, medical attention or supervision, to the extent that the child’s health and development is, or is likely to be, significantly harmed.</w:t>
      </w:r>
    </w:p>
    <w:p w14:paraId="49454FA8" w14:textId="77777777" w:rsidR="005C1A1C" w:rsidRDefault="005C1A1C" w:rsidP="00017DD7">
      <w:pPr>
        <w:pStyle w:val="BODYTEXTELAA"/>
      </w:pPr>
      <w:r w:rsidRPr="004F137E">
        <w:rPr>
          <w:b/>
          <w:bCs/>
        </w:rPr>
        <w:t>Family violence:</w:t>
      </w:r>
      <w:r w:rsidRPr="004F137E">
        <w:t xml:space="preserve"> When children and young people witness or experience the chronic, repeated domination, coercion, </w:t>
      </w:r>
      <w:proofErr w:type="gramStart"/>
      <w:r w:rsidRPr="004F137E">
        <w:t>intimidation</w:t>
      </w:r>
      <w:proofErr w:type="gramEnd"/>
      <w:r w:rsidRPr="004F137E">
        <w:t xml:space="preserve"> and victimisation of one person by another through physical, sexual and/or emotional means within intimate relationships. 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030DC94F" w14:textId="77777777" w:rsidR="005C1A1C" w:rsidRDefault="005C1A1C" w:rsidP="00017DD7">
      <w:pPr>
        <w:pStyle w:val="BODYTEXTELAA"/>
      </w:pPr>
      <w:r w:rsidRPr="00C47D8E">
        <w:rPr>
          <w:b/>
          <w:bCs/>
        </w:rPr>
        <w:t>Racial, cultural, religious abuse:</w:t>
      </w:r>
      <w:r>
        <w:t xml:space="preserve"> Conduct that demonstrates contempt, ridicule, </w:t>
      </w:r>
      <w:proofErr w:type="gramStart"/>
      <w:r>
        <w:t>hatred</w:t>
      </w:r>
      <w:proofErr w:type="gramEnd"/>
      <w:r>
        <w:t xml:space="preserve">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2F0970B" w14:textId="77777777" w:rsidR="005C1A1C" w:rsidRDefault="005C1A1C" w:rsidP="00017DD7">
      <w:pPr>
        <w:pStyle w:val="BODYTEXTELAA"/>
      </w:pPr>
      <w:r w:rsidRPr="00C47D8E">
        <w:rPr>
          <w:b/>
          <w:bCs/>
        </w:rPr>
        <w:t>Bullying:</w:t>
      </w:r>
      <w:r>
        <w:t xml:space="preserve"> Repeated verbal, physical, </w:t>
      </w:r>
      <w:proofErr w:type="gramStart"/>
      <w:r>
        <w:t>social</w:t>
      </w:r>
      <w:proofErr w:type="gramEnd"/>
      <w:r>
        <w:t xml:space="preserve"> or psychological behaviour that is harmful and involves the misuse of power by an individual or group towards one or more persons. Bullying occurs when one or </w:t>
      </w:r>
      <w:r>
        <w:lastRenderedPageBreak/>
        <w:t xml:space="preserve">more people deliberately and repeatedly upset or hurt another person, damage their property, </w:t>
      </w:r>
      <w:proofErr w:type="gramStart"/>
      <w:r>
        <w:t>reputation</w:t>
      </w:r>
      <w:proofErr w:type="gramEnd"/>
      <w:r>
        <w:t xml:space="preserve"> or social acceptance.</w:t>
      </w:r>
    </w:p>
    <w:p w14:paraId="22DF5572" w14:textId="77777777" w:rsidR="005C1A1C" w:rsidRDefault="005C1A1C" w:rsidP="00017DD7">
      <w:pPr>
        <w:pStyle w:val="BODYTEXTELAA"/>
      </w:pPr>
      <w:r w:rsidRPr="00C47D8E">
        <w:rPr>
          <w:b/>
          <w:bCs/>
        </w:rPr>
        <w:t>Child FIRST:</w:t>
      </w:r>
      <w:r>
        <w:t xml:space="preserve"> A Victorian community-based intake and referral service linked with Family Services. Child FIRST ensures that vulnerable children, young </w:t>
      </w:r>
      <w:proofErr w:type="gramStart"/>
      <w:r>
        <w:t>people</w:t>
      </w:r>
      <w:proofErr w:type="gramEnd"/>
      <w:r>
        <w:t xml:space="preserve"> and their families are effectively linked to relevant services, including Child Protection.</w:t>
      </w:r>
    </w:p>
    <w:p w14:paraId="2A5C78B5" w14:textId="77777777" w:rsidR="0052404C" w:rsidRDefault="0052404C" w:rsidP="00017DD7">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1E0A7C01" w14:textId="14CCFDC3" w:rsidR="00EB62BB" w:rsidRPr="00EB62BB" w:rsidRDefault="00EB62BB" w:rsidP="00017DD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6CDDB5BA" w14:textId="0C290DFE" w:rsidR="005C1A1C" w:rsidRDefault="005C1A1C" w:rsidP="00017DD7">
      <w:pPr>
        <w:pStyle w:val="BODYTEXTELAA"/>
      </w:pPr>
      <w:r w:rsidRPr="00C47D8E">
        <w:rPr>
          <w:b/>
          <w:bCs/>
        </w:rPr>
        <w:t>Child sex offender:</w:t>
      </w:r>
      <w:r>
        <w:t xml:space="preserve"> Someone who sexually abuses children, and who may or may not have prior convictions.</w:t>
      </w:r>
    </w:p>
    <w:p w14:paraId="10918D12" w14:textId="77777777" w:rsidR="005C1A1C" w:rsidRDefault="005C1A1C" w:rsidP="00017DD7">
      <w:pPr>
        <w:pStyle w:val="BODYTEXTELAA"/>
      </w:pPr>
      <w:r w:rsidRPr="00C47D8E">
        <w:rPr>
          <w:b/>
          <w:bCs/>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w:t>
      </w:r>
    </w:p>
    <w:p w14:paraId="3ADD9F9D" w14:textId="77777777" w:rsidR="005C1A1C" w:rsidRDefault="005C1A1C" w:rsidP="00017DD7">
      <w:pPr>
        <w:pStyle w:val="BODYTEXTELAA"/>
      </w:pPr>
      <w:r w:rsidRPr="00C47D8E">
        <w:rPr>
          <w:b/>
          <w:bCs/>
        </w:rPr>
        <w:t>Child protection notification</w:t>
      </w:r>
      <w:r>
        <w:t xml:space="preserve">: A notification to the Child Protection Service by a person who believes that a child </w:t>
      </w:r>
      <w:proofErr w:type="gramStart"/>
      <w:r>
        <w:t>is in need of</w:t>
      </w:r>
      <w:proofErr w:type="gramEnd"/>
      <w:r>
        <w:t xml:space="preserve"> protection. </w:t>
      </w:r>
    </w:p>
    <w:p w14:paraId="63412D17" w14:textId="37A81760" w:rsidR="005C1A1C" w:rsidRDefault="005C1A1C" w:rsidP="00017DD7">
      <w:pPr>
        <w:pStyle w:val="BODYTEXTELAA"/>
      </w:pPr>
      <w:bookmarkStart w:id="1" w:name="_Hlk146619068"/>
      <w:r w:rsidRPr="00C47D8E">
        <w:rPr>
          <w:b/>
          <w:bCs/>
        </w:rPr>
        <w:t>Child Protection Service (</w:t>
      </w:r>
      <w:r w:rsidRPr="00010511">
        <w:rPr>
          <w:b/>
          <w:bCs/>
        </w:rPr>
        <w:t>also referred to as Child Protection):</w:t>
      </w:r>
      <w:r w:rsidRPr="00010511">
        <w:t xml:space="preserve"> The statutory child protection service provided by the Victorian Department of </w:t>
      </w:r>
      <w:r w:rsidR="006A097B" w:rsidRPr="00010511">
        <w:t>Families</w:t>
      </w:r>
      <w:r w:rsidRPr="00010511">
        <w:t>,</w:t>
      </w:r>
      <w:r w:rsidR="006A097B" w:rsidRPr="00010511">
        <w:t xml:space="preserve"> Fairness and Housing</w:t>
      </w:r>
      <w:r w:rsidRPr="00010511">
        <w:t xml:space="preserve"> to</w:t>
      </w:r>
      <w:r>
        <w:t xml:space="preserve"> protect children and young people at risk of abuse and neglect. This service also works closely with Family Services (including Child FIRST) to support the assessment and engagement of vulnerable children and families in community-based services. Code of conduct: A set of rules or practices that establish a standard of behaviour to be followed by individuals and organisations. A code of conduct defines how individuals should behave towards each other and towards other organisations and individuals in the community </w:t>
      </w:r>
      <w:r w:rsidRPr="001A20EB">
        <w:rPr>
          <w:rStyle w:val="PolicyNameChar"/>
        </w:rPr>
        <w:t>(refer to Code of Conduct Policy)</w:t>
      </w:r>
      <w:r>
        <w:t>.</w:t>
      </w:r>
    </w:p>
    <w:bookmarkEnd w:id="1"/>
    <w:p w14:paraId="566BAA24" w14:textId="77777777" w:rsidR="005C1A1C" w:rsidRDefault="005C1A1C" w:rsidP="00017DD7">
      <w:pPr>
        <w:pStyle w:val="BODYTEXTELAA"/>
      </w:pPr>
      <w:r w:rsidRPr="00C47D8E">
        <w:rPr>
          <w:b/>
          <w:bCs/>
        </w:rPr>
        <w:t>Contractor:</w:t>
      </w:r>
      <w:r>
        <w:t xml:space="preserve"> A person or company that undertakes a contract to provide materials or labour to perform a service or do a job. Examples include photographer, tradesperson, people contracted to provide an incursion.</w:t>
      </w:r>
    </w:p>
    <w:p w14:paraId="1FC19794" w14:textId="2863D041" w:rsidR="00665927" w:rsidRDefault="00017DD7" w:rsidP="00017DD7">
      <w:pPr>
        <w:pStyle w:val="BODYTEXTELAA"/>
      </w:pPr>
      <w:r w:rsidRPr="00B427B8">
        <w:rPr>
          <w:b/>
          <w:bCs/>
        </w:rPr>
        <w:t xml:space="preserve">Department of Families, </w:t>
      </w:r>
      <w:r w:rsidR="00BD3758" w:rsidRPr="00B427B8">
        <w:rPr>
          <w:b/>
          <w:bCs/>
        </w:rPr>
        <w:t>Fairness</w:t>
      </w:r>
      <w:r w:rsidRPr="00B427B8">
        <w:rPr>
          <w:b/>
          <w:bCs/>
        </w:rPr>
        <w:t xml:space="preserve"> and Housing (D</w:t>
      </w:r>
      <w:r w:rsidR="00BD3758" w:rsidRPr="00B427B8">
        <w:rPr>
          <w:b/>
          <w:bCs/>
        </w:rPr>
        <w:t>FFH):</w:t>
      </w:r>
      <w:r w:rsidR="00BD3758">
        <w:t xml:space="preserve"> T</w:t>
      </w:r>
      <w:r w:rsidR="00BD3758" w:rsidRPr="00BD3758">
        <w:t>he department is responsible for child protection, prevention of family violence, housing, disability, multicultural affairs, LGBTIQ+ equality, veterans, and the offices for Women and Youth.</w:t>
      </w:r>
    </w:p>
    <w:p w14:paraId="7B6AF84C" w14:textId="64C97605" w:rsidR="005C1A1C" w:rsidRDefault="005C1A1C" w:rsidP="00017DD7">
      <w:pPr>
        <w:pStyle w:val="BODYTEXTELAA"/>
      </w:pPr>
      <w:r w:rsidRPr="00C47D8E">
        <w:rPr>
          <w:b/>
          <w:bCs/>
        </w:rPr>
        <w:t>Disclosure:</w:t>
      </w:r>
      <w:r>
        <w:t xml:space="preserve"> (In the context of this policy) refers to a statement that a child or young person makes to another person that describes or reveals abuse.</w:t>
      </w:r>
    </w:p>
    <w:p w14:paraId="23955DC4" w14:textId="77777777" w:rsidR="0052404C" w:rsidRDefault="0052404C" w:rsidP="00017DD7">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79393308" w14:textId="77777777" w:rsidR="005C1A1C" w:rsidRDefault="005C1A1C" w:rsidP="00017DD7">
      <w:pPr>
        <w:pStyle w:val="BODYTEXTELAA"/>
      </w:pPr>
      <w:r w:rsidRPr="00C47D8E">
        <w:rPr>
          <w:b/>
          <w:bCs/>
        </w:rPr>
        <w:t>Head of organisation:</w:t>
      </w:r>
      <w:r>
        <w:t xml:space="preserve"> The heads of organisations under the Reportable Conduct Scheme are required to have systems in place to prevent reportable conduct within their organisation, and systems to enable staff to make reportable allegations. The head of organisation has the powers of the employer. A CEO or </w:t>
      </w:r>
      <w:proofErr w:type="gramStart"/>
      <w:r>
        <w:t>Principle</w:t>
      </w:r>
      <w:proofErr w:type="gramEnd"/>
      <w:r>
        <w:t xml:space="preserve"> Officer is a head of organisation. For stand-alone kindergartens, the head of organisation will usually be the president or another office bearer who consents to the nomination.</w:t>
      </w:r>
    </w:p>
    <w:p w14:paraId="745A6258" w14:textId="46352EDF" w:rsidR="0052404C" w:rsidRDefault="0052404C" w:rsidP="00017DD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w:t>
      </w:r>
      <w:r w:rsidR="00B63149">
        <w:t>’</w:t>
      </w:r>
      <w:r>
        <w:t xml:space="preserve">s. All </w:t>
      </w:r>
      <w:proofErr w:type="gramStart"/>
      <w:r>
        <w:t>ISE</w:t>
      </w:r>
      <w:r w:rsidR="00B63149">
        <w:t>’</w:t>
      </w:r>
      <w:r>
        <w:t>s</w:t>
      </w:r>
      <w:proofErr w:type="gramEnd"/>
      <w:r>
        <w:t xml:space="preserve"> are mandated to respond to all requests for information.</w:t>
      </w:r>
    </w:p>
    <w:p w14:paraId="2267B0BF" w14:textId="77777777" w:rsidR="005C1A1C" w:rsidRDefault="005C1A1C" w:rsidP="00017DD7">
      <w:pPr>
        <w:pStyle w:val="BODYTEXTELAA"/>
      </w:pPr>
      <w:r w:rsidRPr="00C47D8E">
        <w:rPr>
          <w:b/>
          <w:bCs/>
        </w:rPr>
        <w:lastRenderedPageBreak/>
        <w:t>Maltreatment:</w:t>
      </w:r>
      <w:r>
        <w:t xml:space="preserve"> (In the context of this policy) refers to physical and/or emotional mistreatment, and/or lack of care of the child. Examples include sexual abuse, the witnessing of family violence and any non-accidental injury to a child.</w:t>
      </w:r>
    </w:p>
    <w:p w14:paraId="7C346443" w14:textId="3B29B15B" w:rsidR="005C1A1C" w:rsidRDefault="005C1A1C" w:rsidP="00017DD7">
      <w:pPr>
        <w:pStyle w:val="BODYTEXTELAA"/>
      </w:pPr>
      <w:r w:rsidRPr="005975D2">
        <w:rPr>
          <w:b/>
          <w:bCs/>
        </w:rPr>
        <w:t>Mandatory reporting:</w:t>
      </w:r>
      <w:r>
        <w:t xml:space="preserve"> The legal obligation of certain professionals and community members to report when they believe, on reasonable grounds, that a child </w:t>
      </w:r>
      <w:proofErr w:type="gramStart"/>
      <w:r>
        <w:t>is in need of</w:t>
      </w:r>
      <w:proofErr w:type="gramEnd"/>
      <w:r>
        <w:t xml:space="preserve"> protection from harm.</w:t>
      </w:r>
      <w:r w:rsidR="00915D56">
        <w:t xml:space="preserve"> </w:t>
      </w:r>
      <w:r>
        <w:t>A broad range of professional groups are identified in the Children, Youth and Families Act 2005 as ‘mandatory reporters’, including:</w:t>
      </w:r>
    </w:p>
    <w:p w14:paraId="00F768BD" w14:textId="1B75AFAE" w:rsidR="005C1A1C" w:rsidRPr="00B2337B" w:rsidRDefault="005C1A1C" w:rsidP="00017DD7">
      <w:pPr>
        <w:pStyle w:val="BodyTextBullet1"/>
      </w:pPr>
      <w:r w:rsidRPr="00B2337B">
        <w:t xml:space="preserve">all educators with post-secondary qualifications in the care, education or minding of children and employed or engaged in an education and care service or a children’s </w:t>
      </w:r>
      <w:proofErr w:type="gramStart"/>
      <w:r w:rsidRPr="00B2337B">
        <w:t>service</w:t>
      </w:r>
      <w:proofErr w:type="gramEnd"/>
    </w:p>
    <w:p w14:paraId="2E79BAA8" w14:textId="3DDE33BA" w:rsidR="005C1A1C" w:rsidRPr="00B2337B" w:rsidRDefault="005C1A1C" w:rsidP="00017DD7">
      <w:pPr>
        <w:pStyle w:val="BodyTextBullet1"/>
      </w:pPr>
      <w:r w:rsidRPr="00B2337B">
        <w:t>all proprietors, nominees of a children’s service, approved providers, and nominated supervisors of an education and care service.</w:t>
      </w:r>
    </w:p>
    <w:p w14:paraId="3C40BD49" w14:textId="67FB10BB" w:rsidR="005C1A1C" w:rsidRPr="00B2337B" w:rsidRDefault="005C1A1C" w:rsidP="00017DD7">
      <w:pPr>
        <w:pStyle w:val="BodyTextBullet1"/>
      </w:pPr>
      <w:r w:rsidRPr="00B2337B">
        <w:t>educators registered with the Victorian Institute of Teaching (VIT).</w:t>
      </w:r>
    </w:p>
    <w:p w14:paraId="1AAA61B7" w14:textId="77777777" w:rsidR="005C1A1C" w:rsidRPr="00B2337B" w:rsidRDefault="005C1A1C" w:rsidP="00017DD7">
      <w:pPr>
        <w:pStyle w:val="BodyTextBullet1"/>
      </w:pPr>
      <w:r w:rsidRPr="00B2337B">
        <w:t xml:space="preserve">Mandated staff members must make a report to Victoria Police and/or Child Protection as soon as is practicable if, </w:t>
      </w:r>
      <w:proofErr w:type="gramStart"/>
      <w:r w:rsidRPr="00B2337B">
        <w:t>during the course of</w:t>
      </w:r>
      <w:proofErr w:type="gramEnd"/>
      <w:r w:rsidRPr="00B2337B">
        <w:t xml:space="preserve"> acting out their professional roles and responsibilities, they form a belief on reasonable grounds (refer to Definitions) that:</w:t>
      </w:r>
    </w:p>
    <w:p w14:paraId="15737084" w14:textId="6FF0AAD6" w:rsidR="005C1A1C" w:rsidRPr="00B2337B" w:rsidRDefault="005C1A1C" w:rsidP="00017DD7">
      <w:pPr>
        <w:pStyle w:val="BodyTextBullet1"/>
      </w:pPr>
      <w:r w:rsidRPr="00B2337B">
        <w:t xml:space="preserve">a child has suffered, or is likely to suffer, significant harm </w:t>
      </w:r>
      <w:proofErr w:type="gramStart"/>
      <w:r w:rsidRPr="00B2337B">
        <w:t>as a result of</w:t>
      </w:r>
      <w:proofErr w:type="gramEnd"/>
      <w:r w:rsidRPr="00B2337B">
        <w:t xml:space="preserve"> physical and/or sexual abuse (refer to Definitions) and </w:t>
      </w:r>
    </w:p>
    <w:p w14:paraId="08B032ED" w14:textId="0DC813B4" w:rsidR="005C1A1C" w:rsidRPr="00B2337B" w:rsidRDefault="005C1A1C" w:rsidP="00017DD7">
      <w:pPr>
        <w:pStyle w:val="BodyTextBullet1"/>
      </w:pPr>
      <w:r w:rsidRPr="00B2337B">
        <w:t>the child’s parents/guardians have not protected, or are unlikely to protect, the child from harm of that type.</w:t>
      </w:r>
    </w:p>
    <w:p w14:paraId="6A9E5FB3" w14:textId="2543C0FF" w:rsidR="005C1A1C" w:rsidRDefault="005C1A1C" w:rsidP="00017DD7">
      <w:pPr>
        <w:pStyle w:val="BODYTEXTELAA"/>
      </w:pPr>
      <w:r>
        <w:t xml:space="preserve">Mandatory reporters must also follow processes for responding to incidents, </w:t>
      </w:r>
      <w:proofErr w:type="gramStart"/>
      <w:r>
        <w:t>disclosures</w:t>
      </w:r>
      <w:proofErr w:type="gramEnd"/>
      <w:r>
        <w:t xml:space="preserve"> or suspicions of child abuse to fulfil all their legal obligations </w:t>
      </w:r>
      <w:r w:rsidRPr="00287EA1">
        <w:rPr>
          <w:rStyle w:val="RefertosourcedefinitionsChar"/>
        </w:rPr>
        <w:t>(</w:t>
      </w:r>
      <w:r w:rsidRPr="0049421C">
        <w:rPr>
          <w:rStyle w:val="RefertosourcedefinitionsChar"/>
        </w:rPr>
        <w:t xml:space="preserve">refer to Attachment </w:t>
      </w:r>
      <w:r w:rsidR="009540A0" w:rsidRPr="0049421C">
        <w:rPr>
          <w:rStyle w:val="RefertosourcedefinitionsChar"/>
        </w:rPr>
        <w:t>3</w:t>
      </w:r>
      <w:r w:rsidRPr="0049421C">
        <w:rPr>
          <w:rStyle w:val="RefertosourcedefinitionsChar"/>
        </w:rPr>
        <w:t>: Processes</w:t>
      </w:r>
      <w:r w:rsidRPr="00287EA1">
        <w:rPr>
          <w:rStyle w:val="RefertosourcedefinitionsChar"/>
        </w:rPr>
        <w:t xml:space="preserve"> for responding to </w:t>
      </w:r>
      <w:r w:rsidR="00E80575" w:rsidRPr="00287EA1">
        <w:rPr>
          <w:rStyle w:val="RefertosourcedefinitionsChar"/>
        </w:rPr>
        <w:t>incidents, disclosure and suspicions of child abuse</w:t>
      </w:r>
      <w:r w:rsidRPr="00287EA1">
        <w:rPr>
          <w:rStyle w:val="RefertosourcedefinitionsChar"/>
        </w:rPr>
        <w:t>).</w:t>
      </w:r>
    </w:p>
    <w:p w14:paraId="58CA394E" w14:textId="77777777" w:rsidR="005C1A1C" w:rsidRDefault="005C1A1C" w:rsidP="00017DD7">
      <w:pPr>
        <w:pStyle w:val="BODYTEXTELAA"/>
      </w:pPr>
      <w:r w:rsidRPr="005975D2">
        <w:rPr>
          <w:b/>
          <w:bCs/>
        </w:rPr>
        <w:t>Neglect</w:t>
      </w:r>
      <w:r>
        <w:t>: see Child abuse definition above.</w:t>
      </w:r>
    </w:p>
    <w:p w14:paraId="08A83DF6" w14:textId="61055906" w:rsidR="00261AC3" w:rsidRDefault="005C1A1C" w:rsidP="00017DD7">
      <w:pPr>
        <w:pStyle w:val="BODYTEXTELAA"/>
      </w:pPr>
      <w:r w:rsidRPr="005975D2">
        <w:rPr>
          <w:b/>
          <w:bCs/>
        </w:rPr>
        <w:t>Negligence</w:t>
      </w:r>
      <w:r>
        <w:t xml:space="preserve">: Doing, or failing to do something that a reasonable person would, or would not do in a certain situation, and which causes another person damage, </w:t>
      </w:r>
      <w:proofErr w:type="gramStart"/>
      <w:r>
        <w:t>injury</w:t>
      </w:r>
      <w:proofErr w:type="gramEnd"/>
      <w:r>
        <w:t xml:space="preserve"> or loss as a result</w:t>
      </w:r>
    </w:p>
    <w:p w14:paraId="673C7F95" w14:textId="77777777" w:rsidR="005C1A1C" w:rsidRPr="00C54CC4" w:rsidRDefault="005C1A1C" w:rsidP="00017DD7">
      <w:pPr>
        <w:pStyle w:val="BODYTEXTELAA"/>
        <w:rPr>
          <w:lang w:eastAsia="en-AU"/>
        </w:rPr>
      </w:pPr>
      <w:r>
        <w:rPr>
          <w:b/>
          <w:lang w:eastAsia="en-AU"/>
        </w:rPr>
        <w:t xml:space="preserve">Organisational duty of care: </w:t>
      </w:r>
      <w:r>
        <w:rPr>
          <w:lang w:eastAsia="en-AU"/>
        </w:rPr>
        <w:t xml:space="preserve">The statutory duty organisations </w:t>
      </w:r>
      <w:proofErr w:type="gramStart"/>
      <w:r>
        <w:rPr>
          <w:lang w:eastAsia="en-AU"/>
        </w:rPr>
        <w:t>have to</w:t>
      </w:r>
      <w:proofErr w:type="gramEnd"/>
      <w:r>
        <w:rPr>
          <w:lang w:eastAsia="en-AU"/>
        </w:rPr>
        <w:t xml:space="preserve"> take reasonable precautions to prevent sexual and/or physical abuse of a child.</w:t>
      </w:r>
    </w:p>
    <w:p w14:paraId="55EE14D0" w14:textId="2FA92D45" w:rsidR="00FC0007" w:rsidRPr="00B86D14" w:rsidRDefault="00FC0007" w:rsidP="00017DD7">
      <w:pPr>
        <w:pStyle w:val="BODYTEXTELAA"/>
      </w:pPr>
      <w:r w:rsidRPr="00BF7494">
        <w:rPr>
          <w:b/>
          <w:bCs/>
        </w:rPr>
        <w:t>Orange Door:</w:t>
      </w:r>
      <w:r w:rsidRPr="00B86D14">
        <w:t xml:space="preserve"> </w:t>
      </w:r>
      <w:r w:rsidR="008454FC" w:rsidRPr="008454FC">
        <w:t xml:space="preserve">A free service for adults, children and young people who are experiencing or have experienced family violence and families who need extra support with the care of </w:t>
      </w:r>
      <w:proofErr w:type="gramStart"/>
      <w:r w:rsidR="008454FC" w:rsidRPr="008454FC">
        <w:t>children</w:t>
      </w:r>
      <w:proofErr w:type="gramEnd"/>
    </w:p>
    <w:p w14:paraId="16F771F0" w14:textId="77777777" w:rsidR="005C1A1C" w:rsidRPr="002D2AEF" w:rsidRDefault="005C1A1C" w:rsidP="00017DD7">
      <w:pPr>
        <w:pStyle w:val="BODYTEXTELAA"/>
        <w:rPr>
          <w:lang w:eastAsia="en-AU"/>
        </w:rPr>
      </w:pPr>
      <w:r w:rsidRPr="002D2AEF">
        <w:rPr>
          <w:b/>
          <w:lang w:eastAsia="en-AU"/>
        </w:rPr>
        <w:t>Offender:</w:t>
      </w:r>
      <w:r w:rsidRPr="002D2AEF">
        <w:rPr>
          <w:lang w:eastAsia="en-AU"/>
        </w:rPr>
        <w:t xml:space="preserve"> A person who mistreats and/or harms a child or young person.</w:t>
      </w:r>
    </w:p>
    <w:p w14:paraId="2DDAD2DD" w14:textId="77777777" w:rsidR="005C1A1C" w:rsidRPr="002D2AEF" w:rsidRDefault="005C1A1C" w:rsidP="00017DD7">
      <w:pPr>
        <w:pStyle w:val="BODYTEXTELAA"/>
        <w:rPr>
          <w:lang w:eastAsia="en-AU"/>
        </w:rPr>
      </w:pPr>
      <w:r w:rsidRPr="002D2AEF">
        <w:rPr>
          <w:b/>
          <w:lang w:eastAsia="en-AU"/>
        </w:rPr>
        <w:t>Perpetrator:</w:t>
      </w:r>
      <w:r w:rsidRPr="002D2AEF">
        <w:rPr>
          <w:lang w:eastAsia="en-AU"/>
        </w:rPr>
        <w:t xml:space="preserve"> A person who mistreats and/or harms a child or young person.</w:t>
      </w:r>
    </w:p>
    <w:p w14:paraId="3ED8377C" w14:textId="77777777" w:rsidR="005C1A1C" w:rsidRPr="002D2AEF" w:rsidRDefault="005C1A1C" w:rsidP="00017DD7">
      <w:pPr>
        <w:pStyle w:val="BODYTEXTELAA"/>
        <w:rPr>
          <w:lang w:eastAsia="en-AU"/>
        </w:rPr>
      </w:pPr>
      <w:r w:rsidRPr="002D2AEF">
        <w:rPr>
          <w:b/>
          <w:lang w:eastAsia="en-AU"/>
        </w:rPr>
        <w:t>Reasonable belief/reasonable grounds:</w:t>
      </w:r>
      <w:r w:rsidRPr="002D2AEF">
        <w:rPr>
          <w:lang w:eastAsia="en-AU"/>
        </w:rPr>
        <w:t xml:space="preserve"> A person may form a belief on reasonable grounds that a child or young person </w:t>
      </w:r>
      <w:proofErr w:type="gramStart"/>
      <w:r w:rsidRPr="002D2AEF">
        <w:rPr>
          <w:lang w:eastAsia="en-AU"/>
        </w:rPr>
        <w:t>is in need of</w:t>
      </w:r>
      <w:proofErr w:type="gramEnd"/>
      <w:r w:rsidRPr="002D2AEF">
        <w:rPr>
          <w:lang w:eastAsia="en-AU"/>
        </w:rPr>
        <w:t xml:space="preserve"> protection after becoming aware that the child or young person’s safety</w:t>
      </w:r>
      <w:r>
        <w:rPr>
          <w:lang w:eastAsia="en-AU"/>
        </w:rPr>
        <w:t>, health</w:t>
      </w:r>
      <w:r w:rsidRPr="002D2AEF">
        <w:rPr>
          <w:lang w:eastAsia="en-AU"/>
        </w:rPr>
        <w:t xml:space="preserve"> or wellbeing is at risk and the child’s parents/guardians are unwilling or unable to protect them. There may be reasonable grounds for forming such a belief if:</w:t>
      </w:r>
    </w:p>
    <w:p w14:paraId="07D569AA" w14:textId="77777777" w:rsidR="005C1A1C" w:rsidRPr="00BF48EE" w:rsidRDefault="005C1A1C" w:rsidP="00017DD7">
      <w:pPr>
        <w:pStyle w:val="BodyTextBullet1"/>
      </w:pPr>
      <w:r w:rsidRPr="00BF48EE">
        <w:t xml:space="preserve">a child or young person states that they have been physically or sexually </w:t>
      </w:r>
      <w:proofErr w:type="gramStart"/>
      <w:r w:rsidRPr="00BF48EE">
        <w:t>abused</w:t>
      </w:r>
      <w:proofErr w:type="gramEnd"/>
    </w:p>
    <w:p w14:paraId="21435B87" w14:textId="77777777" w:rsidR="005C1A1C" w:rsidRPr="00BF48EE" w:rsidRDefault="005C1A1C" w:rsidP="00017DD7">
      <w:pPr>
        <w:pStyle w:val="BodyTextBullet1"/>
      </w:pPr>
      <w:r w:rsidRPr="00BF48EE">
        <w:t>a child or young person states that they know someone who has been physically or sexually abused (sometimes the child may be referring to themselves)</w:t>
      </w:r>
    </w:p>
    <w:p w14:paraId="301B096F" w14:textId="77777777" w:rsidR="005C1A1C" w:rsidRPr="00BF48EE" w:rsidRDefault="005C1A1C" w:rsidP="00017DD7">
      <w:pPr>
        <w:pStyle w:val="BodyTextBullet1"/>
      </w:pPr>
      <w:r w:rsidRPr="00BF48EE">
        <w:t xml:space="preserve">someone who knows the child or young person states that the child or young person has been physically or sexually </w:t>
      </w:r>
      <w:proofErr w:type="gramStart"/>
      <w:r w:rsidRPr="00BF48EE">
        <w:t>abused</w:t>
      </w:r>
      <w:proofErr w:type="gramEnd"/>
    </w:p>
    <w:p w14:paraId="1845B46E" w14:textId="77777777" w:rsidR="005C1A1C" w:rsidRPr="00BF48EE" w:rsidRDefault="005C1A1C" w:rsidP="00017DD7">
      <w:pPr>
        <w:pStyle w:val="BodyTextBullet1"/>
      </w:pPr>
      <w:r w:rsidRPr="00BF48EE">
        <w:t xml:space="preserve">a child shows signs of being physically or sexually </w:t>
      </w:r>
      <w:proofErr w:type="gramStart"/>
      <w:r w:rsidRPr="00BF48EE">
        <w:t>abused</w:t>
      </w:r>
      <w:proofErr w:type="gramEnd"/>
      <w:r w:rsidRPr="00BF48EE">
        <w:t xml:space="preserve"> </w:t>
      </w:r>
    </w:p>
    <w:p w14:paraId="45278FEA" w14:textId="77777777" w:rsidR="005C1A1C" w:rsidRPr="00BF48EE" w:rsidRDefault="005C1A1C" w:rsidP="00017DD7">
      <w:pPr>
        <w:pStyle w:val="BodyTextBullet1"/>
      </w:pPr>
      <w:r w:rsidRPr="00BF48EE">
        <w:t xml:space="preserve">the person is aware of persistent family violence or parental substance misuse, psychiatric illness or intellectual disability or other factors that are impacting on the child or young person’s safety, stability or </w:t>
      </w:r>
      <w:proofErr w:type="gramStart"/>
      <w:r w:rsidRPr="00BF48EE">
        <w:t>development</w:t>
      </w:r>
      <w:proofErr w:type="gramEnd"/>
    </w:p>
    <w:p w14:paraId="19C8E771" w14:textId="77777777" w:rsidR="005C1A1C" w:rsidRPr="00BF48EE" w:rsidRDefault="005C1A1C" w:rsidP="00017DD7">
      <w:pPr>
        <w:pStyle w:val="BodyTextBullet1"/>
      </w:pPr>
      <w:r w:rsidRPr="00BF48EE">
        <w:t xml:space="preserve">the person observes signs or indicators of abuse, including non-accidental or unexplained injury, persistent neglect, poor care or lack of appropriate </w:t>
      </w:r>
      <w:proofErr w:type="gramStart"/>
      <w:r w:rsidRPr="00BF48EE">
        <w:t>supervision</w:t>
      </w:r>
      <w:proofErr w:type="gramEnd"/>
    </w:p>
    <w:p w14:paraId="4B638EF3" w14:textId="77777777" w:rsidR="005C1A1C" w:rsidRPr="00BF48EE" w:rsidRDefault="005C1A1C" w:rsidP="00017DD7">
      <w:pPr>
        <w:pStyle w:val="BodyTextBullet1"/>
      </w:pPr>
      <w:r w:rsidRPr="00BF48EE">
        <w:t>a child’s/young person’s actions or behaviour may place them at risk of significant harm and the parents/guardians are unwilling or unable to protect the child.</w:t>
      </w:r>
    </w:p>
    <w:p w14:paraId="3A734F76" w14:textId="63F8F094" w:rsidR="007D4A14" w:rsidRDefault="007D4A14" w:rsidP="00017DD7">
      <w:pPr>
        <w:pStyle w:val="BODYTEXTELAA"/>
        <w:rPr>
          <w:b/>
          <w:bCs/>
        </w:rPr>
      </w:pPr>
      <w:r w:rsidRPr="007D4A14">
        <w:rPr>
          <w:b/>
          <w:bCs/>
        </w:rPr>
        <w:t xml:space="preserve">Reportable allegation: </w:t>
      </w:r>
      <w:r w:rsidRPr="004F137E">
        <w:t xml:space="preserve">any allegation that an employee, volunteer or student has committed child abuse </w:t>
      </w:r>
      <w:r w:rsidRPr="004F137E">
        <w:rPr>
          <w:rStyle w:val="RefertoSourceDefinitionsAttachmentChar"/>
        </w:rPr>
        <w:t>(refer to Definitions)</w:t>
      </w:r>
      <w:r w:rsidRPr="007D4A14">
        <w:rPr>
          <w:b/>
          <w:bCs/>
        </w:rPr>
        <w:t xml:space="preserve"> </w:t>
      </w:r>
    </w:p>
    <w:p w14:paraId="3037CD30" w14:textId="57BE4BEB" w:rsidR="00B63149" w:rsidRPr="00B63149" w:rsidRDefault="00B63149" w:rsidP="00017DD7">
      <w:pPr>
        <w:pStyle w:val="BODYTEXTELAA"/>
      </w:pPr>
      <w:r w:rsidRPr="004F137E">
        <w:rPr>
          <w:b/>
          <w:bCs/>
        </w:rPr>
        <w:lastRenderedPageBreak/>
        <w:t>Reportable Conduct Scheme</w:t>
      </w:r>
      <w:r w:rsidRPr="00B63149">
        <w:t>: aims to improve oversight of how organisations respond to allegations of child abuse and child-related misconduct by their workers and volunteers. There are five types of ‘reportable conduct’:</w:t>
      </w:r>
    </w:p>
    <w:p w14:paraId="67C767A7" w14:textId="74E3594E" w:rsidR="00B63149" w:rsidRPr="00B2337B" w:rsidRDefault="00B63149" w:rsidP="00017DD7">
      <w:pPr>
        <w:pStyle w:val="BodyTextBullet1"/>
      </w:pPr>
      <w:r w:rsidRPr="00B2337B">
        <w:t xml:space="preserve">sexual offences committed against, with or in the presence of a </w:t>
      </w:r>
      <w:proofErr w:type="gramStart"/>
      <w:r w:rsidRPr="00B2337B">
        <w:t>child</w:t>
      </w:r>
      <w:proofErr w:type="gramEnd"/>
    </w:p>
    <w:p w14:paraId="67E05ADD" w14:textId="23DC8BF8" w:rsidR="00B63149" w:rsidRPr="00B2337B" w:rsidRDefault="00B63149" w:rsidP="00017DD7">
      <w:pPr>
        <w:pStyle w:val="BodyTextBullet1"/>
      </w:pPr>
      <w:r w:rsidRPr="00B2337B">
        <w:t xml:space="preserve">sexual misconduct committed against, with or in the presence of a </w:t>
      </w:r>
      <w:proofErr w:type="gramStart"/>
      <w:r w:rsidRPr="00B2337B">
        <w:t>child</w:t>
      </w:r>
      <w:proofErr w:type="gramEnd"/>
    </w:p>
    <w:p w14:paraId="250AD163" w14:textId="135778E5" w:rsidR="00B63149" w:rsidRPr="00B2337B" w:rsidRDefault="00B63149" w:rsidP="00017DD7">
      <w:pPr>
        <w:pStyle w:val="BodyTextBullet1"/>
      </w:pPr>
      <w:r w:rsidRPr="00B2337B">
        <w:t>physical violence against, with or in the presence of a child</w:t>
      </w:r>
    </w:p>
    <w:p w14:paraId="2B0F9B88" w14:textId="41FB3394" w:rsidR="00B63149" w:rsidRPr="00B2337B" w:rsidRDefault="00B63149" w:rsidP="00017DD7">
      <w:pPr>
        <w:pStyle w:val="BodyTextBullet1"/>
      </w:pPr>
      <w:r w:rsidRPr="00B2337B">
        <w:t>any behaviour that causes significant emotional or psychological harm to a child</w:t>
      </w:r>
    </w:p>
    <w:p w14:paraId="217A180A" w14:textId="0AC5BB62" w:rsidR="00267C6A" w:rsidRPr="00B2337B" w:rsidRDefault="00B63149" w:rsidP="00017DD7">
      <w:pPr>
        <w:pStyle w:val="BodyTextBullet1"/>
      </w:pPr>
      <w:r w:rsidRPr="00B2337B">
        <w:t>significant neglect of a child.</w:t>
      </w:r>
    </w:p>
    <w:p w14:paraId="3B9F9DAC" w14:textId="0B25373E" w:rsidR="00C16D73" w:rsidRDefault="00C16D73" w:rsidP="00017DD7">
      <w:pPr>
        <w:pStyle w:val="BODYTEXTELAA"/>
      </w:pPr>
      <w:bookmarkStart w:id="2" w:name="_Hlk69707414"/>
      <w:r w:rsidRPr="0057555B">
        <w:rPr>
          <w:b/>
        </w:rPr>
        <w:t xml:space="preserve">Working with Children (WWC) </w:t>
      </w:r>
      <w:proofErr w:type="gramStart"/>
      <w:r w:rsidR="00DF46C3" w:rsidRPr="0057555B">
        <w:rPr>
          <w:b/>
        </w:rPr>
        <w:t>Check</w:t>
      </w:r>
      <w:r w:rsidR="00DF46C3">
        <w:rPr>
          <w:b/>
        </w:rPr>
        <w:t>:</w:t>
      </w:r>
      <w:proofErr w:type="gramEnd"/>
      <w:r>
        <w:t xml:space="preserve"> is a legal requirement under the Worker Screening Act 2020 for those undertaking paid or voluntary child-related work in Victoria. </w:t>
      </w:r>
    </w:p>
    <w:p w14:paraId="51BEAFBE" w14:textId="693E1E3A" w:rsidR="00AA7C9D" w:rsidRDefault="00AA7C9D" w:rsidP="00017DD7">
      <w:pPr>
        <w:pStyle w:val="BODYTEXTELAA"/>
      </w:pPr>
      <w:r>
        <w:rPr>
          <w:b/>
          <w:bCs/>
        </w:rPr>
        <w:t>Working with Children Clearance</w:t>
      </w:r>
      <w:r>
        <w:t>: A WWC Clearance is granted to a person under working with children legislation if:</w:t>
      </w:r>
    </w:p>
    <w:p w14:paraId="1B68E14B" w14:textId="77777777" w:rsidR="00AA7C9D" w:rsidRPr="00B2337B" w:rsidRDefault="00AA7C9D" w:rsidP="00017DD7">
      <w:pPr>
        <w:pStyle w:val="BodyTextBullet1"/>
      </w:pPr>
      <w:r w:rsidRPr="00B2337B">
        <w:t xml:space="preserve">they have been assessed as suitable to work with </w:t>
      </w:r>
      <w:proofErr w:type="gramStart"/>
      <w:r w:rsidRPr="00B2337B">
        <w:t>children</w:t>
      </w:r>
      <w:proofErr w:type="gramEnd"/>
    </w:p>
    <w:p w14:paraId="2197C8D9" w14:textId="77777777" w:rsidR="00AA7C9D" w:rsidRPr="00B2337B" w:rsidRDefault="00AA7C9D" w:rsidP="00017DD7">
      <w:pPr>
        <w:pStyle w:val="BodyTextBullet1"/>
      </w:pPr>
      <w:r w:rsidRPr="00B2337B">
        <w:t xml:space="preserve">there has been no information that, if the person worked with children, they would pose a risk to those </w:t>
      </w:r>
      <w:proofErr w:type="gramStart"/>
      <w:r w:rsidRPr="00B2337B">
        <w:t>children</w:t>
      </w:r>
      <w:proofErr w:type="gramEnd"/>
    </w:p>
    <w:p w14:paraId="5700F510" w14:textId="0F305289" w:rsidR="00AA7C9D" w:rsidRPr="00B2337B" w:rsidRDefault="00AA7C9D" w:rsidP="00017DD7">
      <w:pPr>
        <w:pStyle w:val="BodyTextBullet1"/>
      </w:pPr>
      <w:r w:rsidRPr="00B2337B">
        <w:t>they are not prohibited from attempting to obtain, undertake or remain in child-related employment.</w:t>
      </w:r>
    </w:p>
    <w:p w14:paraId="4BDB05FF" w14:textId="77777777" w:rsidR="00D11433" w:rsidRDefault="00D11433" w:rsidP="00017DD7">
      <w:pPr>
        <w:pStyle w:val="BODYTEXTELAA"/>
      </w:pPr>
    </w:p>
    <w:bookmarkEnd w:id="2"/>
    <w:p w14:paraId="395DC349" w14:textId="77777777" w:rsidR="007B399F" w:rsidRDefault="007B399F" w:rsidP="00017DD7">
      <w:pPr>
        <w:pStyle w:val="BODYTEXTELAA"/>
      </w:pPr>
      <w:r>
        <w:rPr>
          <w:noProof/>
        </w:rPr>
        <mc:AlternateContent>
          <mc:Choice Requires="wps">
            <w:drawing>
              <wp:anchor distT="0" distB="0" distL="114300" distR="114300" simplePos="0" relativeHeight="251658243" behindDoc="0" locked="1" layoutInCell="1" allowOverlap="1" wp14:anchorId="49C64F1B" wp14:editId="58354993">
                <wp:simplePos x="0" y="0"/>
                <wp:positionH relativeFrom="column">
                  <wp:posOffset>821055</wp:posOffset>
                </wp:positionH>
                <wp:positionV relativeFrom="paragraph">
                  <wp:posOffset>-55880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D11EF" id="Straight Connector 1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pawtf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p5w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alrC19wA&#10;AAAKAQAADwAAAAAAAAAAAAAAAAAuBAAAZHJzL2Rvd25yZXYueG1sUEsFBgAAAAAEAAQA8wAAADcF&#10;AAAAAA==&#10;" strokecolor="#f69434" strokeweight="1.25pt">
                <v:stroke dashstyle="1 1"/>
                <w10:anchorlock/>
              </v:line>
            </w:pict>
          </mc:Fallback>
        </mc:AlternateContent>
      </w:r>
    </w:p>
    <w:p w14:paraId="5D1994D8"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3ACEED23" wp14:editId="2F6C32D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9700DB1" w14:textId="77777777" w:rsidR="007B399F" w:rsidRDefault="007B399F" w:rsidP="00264D3E">
      <w:pPr>
        <w:pStyle w:val="Heading2"/>
      </w:pPr>
      <w:r>
        <w:t>Sources</w:t>
      </w:r>
    </w:p>
    <w:p w14:paraId="179942F6" w14:textId="77777777" w:rsidR="00BD749E" w:rsidRPr="00B2337B" w:rsidRDefault="00BD749E" w:rsidP="00017DD7">
      <w:pPr>
        <w:pStyle w:val="BodyTextBullet1"/>
      </w:pPr>
      <w:r w:rsidRPr="00B2337B">
        <w:t xml:space="preserve">Australian Human Rights Commission: </w:t>
      </w:r>
      <w:hyperlink r:id="rId26" w:history="1">
        <w:r w:rsidRPr="00B2337B">
          <w:rPr>
            <w:rStyle w:val="Hyperlink"/>
          </w:rPr>
          <w:t>www.humanrights.gov.au</w:t>
        </w:r>
      </w:hyperlink>
    </w:p>
    <w:p w14:paraId="6DAAA2F8" w14:textId="77777777" w:rsidR="00BD749E" w:rsidRPr="00B2337B" w:rsidRDefault="00BD749E" w:rsidP="00017DD7">
      <w:pPr>
        <w:pStyle w:val="BodyTextBullet1"/>
      </w:pPr>
      <w:r w:rsidRPr="00B2337B">
        <w:t xml:space="preserve">Betrayal of Trust Implementation: </w:t>
      </w:r>
      <w:hyperlink r:id="rId27" w:history="1">
        <w:r w:rsidRPr="00B2337B">
          <w:rPr>
            <w:rStyle w:val="Hyperlink"/>
          </w:rPr>
          <w:t>www.justice.vic.gov.au</w:t>
        </w:r>
      </w:hyperlink>
    </w:p>
    <w:p w14:paraId="463AE87F" w14:textId="77777777" w:rsidR="00BD749E" w:rsidRPr="00B2337B" w:rsidRDefault="00BD749E" w:rsidP="00017DD7">
      <w:pPr>
        <w:pStyle w:val="BodyTextBullet1"/>
      </w:pPr>
      <w:r w:rsidRPr="00B2337B">
        <w:t xml:space="preserve">Charter of Human Rights and Responsibilities Act 2006 (Vic): </w:t>
      </w:r>
      <w:hyperlink r:id="rId28" w:history="1">
        <w:r w:rsidRPr="00B2337B">
          <w:rPr>
            <w:rStyle w:val="Hyperlink"/>
          </w:rPr>
          <w:t>www.legislation.vic.gov.au</w:t>
        </w:r>
      </w:hyperlink>
    </w:p>
    <w:p w14:paraId="5CF63942" w14:textId="77777777" w:rsidR="00BD749E" w:rsidRPr="00B2337B" w:rsidRDefault="00BD749E" w:rsidP="00017DD7">
      <w:pPr>
        <w:pStyle w:val="BodyTextBullet1"/>
      </w:pPr>
      <w:r w:rsidRPr="00B2337B">
        <w:t xml:space="preserve">Child Information Sharing Scheme Ministerial Guidelines: </w:t>
      </w:r>
      <w:hyperlink r:id="rId29" w:history="1">
        <w:r w:rsidRPr="00B2337B">
          <w:rPr>
            <w:rStyle w:val="Hyperlink"/>
          </w:rPr>
          <w:t>www.vic.gov.au/guides-templates-tools-for-information-sharing</w:t>
        </w:r>
      </w:hyperlink>
    </w:p>
    <w:p w14:paraId="6CFF931B" w14:textId="77777777" w:rsidR="00BD749E" w:rsidRPr="00B2337B" w:rsidRDefault="00BD749E" w:rsidP="00017DD7">
      <w:pPr>
        <w:pStyle w:val="BodyTextBullet1"/>
      </w:pPr>
      <w:r w:rsidRPr="00252E76">
        <w:t>Commission for Children and Young People</w:t>
      </w:r>
      <w:r w:rsidRPr="00D0722A">
        <w:t xml:space="preserve"> (CCYP)</w:t>
      </w:r>
      <w:r>
        <w:t xml:space="preserve">: </w:t>
      </w:r>
      <w:hyperlink r:id="rId30" w:history="1">
        <w:r w:rsidRPr="007D07E0">
          <w:rPr>
            <w:rStyle w:val="Hyperlink"/>
          </w:rPr>
          <w:t xml:space="preserve"> Generic learning or training action plan and training materials</w:t>
        </w:r>
      </w:hyperlink>
    </w:p>
    <w:p w14:paraId="23BB75DC" w14:textId="77777777" w:rsidR="00BD749E" w:rsidRPr="00D0722A" w:rsidRDefault="00BD749E" w:rsidP="00017DD7">
      <w:pPr>
        <w:pStyle w:val="BodyTextBullet1"/>
        <w:rPr>
          <w:rStyle w:val="Hyperlink"/>
          <w:color w:val="auto"/>
          <w:u w:val="none"/>
        </w:rPr>
      </w:pPr>
      <w:r w:rsidRPr="00B2337B">
        <w:t xml:space="preserve">Commission for Children and Young People (CCYP): </w:t>
      </w:r>
      <w:hyperlink r:id="rId31" w:history="1">
        <w:r w:rsidRPr="00B2337B">
          <w:rPr>
            <w:rStyle w:val="Hyperlink"/>
          </w:rPr>
          <w:t>https://ccyp.vic.gov.au</w:t>
        </w:r>
      </w:hyperlink>
    </w:p>
    <w:p w14:paraId="69A546EC" w14:textId="5196F267" w:rsidR="00BD749E" w:rsidRDefault="00BD749E" w:rsidP="00017DD7">
      <w:pPr>
        <w:pStyle w:val="BodyTextBullet1"/>
      </w:pPr>
      <w:r w:rsidRPr="00252E76">
        <w:t>Cultural safety for Aboriginal children and combatting racism:</w:t>
      </w:r>
      <w:r w:rsidRPr="007E6255">
        <w:t xml:space="preserve"> </w:t>
      </w:r>
      <w:r w:rsidRPr="007E6255">
        <w:cr/>
      </w:r>
      <w:hyperlink r:id="rId32" w:history="1">
        <w:r w:rsidR="00D9305F">
          <w:rPr>
            <w:rStyle w:val="Hyperlink"/>
          </w:rPr>
          <w:t>Keeping our kids safe: Understanding cultural safety in Child Safe Organisations</w:t>
        </w:r>
      </w:hyperlink>
    </w:p>
    <w:p w14:paraId="049EA8F3" w14:textId="1D8925E3" w:rsidR="00BD749E" w:rsidRPr="00BF48EE" w:rsidRDefault="00BD749E" w:rsidP="00017DD7">
      <w:pPr>
        <w:pStyle w:val="BodyTextBullet1"/>
      </w:pPr>
      <w:r w:rsidRPr="00B2337B">
        <w:t xml:space="preserve">Department of Education Mandatory Reporting eLearning Module: </w:t>
      </w:r>
      <w:r w:rsidRPr="00BF48EE">
        <w:rPr>
          <w:rStyle w:val="Hyperlink"/>
        </w:rPr>
        <w:t>https://www.education.vic.gov.au/childhood/professionals/health/childprotection/Pages/econlinelearning.aspx</w:t>
      </w:r>
    </w:p>
    <w:p w14:paraId="55C42441" w14:textId="77777777" w:rsidR="00BD749E" w:rsidRPr="00B2337B" w:rsidRDefault="00BD749E" w:rsidP="00017DD7">
      <w:pPr>
        <w:pStyle w:val="BodyTextBullet1"/>
      </w:pPr>
      <w:r w:rsidRPr="00B2337B">
        <w:t xml:space="preserve">Ministerial Guidelines for the Family Violence Information Sharing Scheme: </w:t>
      </w:r>
      <w:hyperlink r:id="rId33" w:history="1">
        <w:r w:rsidRPr="00B2337B">
          <w:rPr>
            <w:rStyle w:val="Hyperlink"/>
          </w:rPr>
          <w:t>www.vic.gov.au/family-violence-information-sharing-scheme</w:t>
        </w:r>
      </w:hyperlink>
    </w:p>
    <w:p w14:paraId="60AFB15F" w14:textId="77777777" w:rsidR="00BD749E" w:rsidRPr="00B2337B" w:rsidRDefault="00BD749E" w:rsidP="00017DD7">
      <w:pPr>
        <w:pStyle w:val="BodyTextBullet1"/>
      </w:pPr>
      <w:r w:rsidRPr="00B2337B">
        <w:t xml:space="preserve">National Children’s Commissioner: </w:t>
      </w:r>
      <w:hyperlink r:id="rId34" w:history="1">
        <w:r w:rsidRPr="00B2337B">
          <w:rPr>
            <w:rStyle w:val="Hyperlink"/>
          </w:rPr>
          <w:t>https://humanrights.gov.au</w:t>
        </w:r>
      </w:hyperlink>
    </w:p>
    <w:p w14:paraId="4F346898" w14:textId="176523EF" w:rsidR="00BD749E" w:rsidRPr="00B2337B" w:rsidRDefault="00BD749E" w:rsidP="00017DD7">
      <w:pPr>
        <w:pStyle w:val="BodyTextBullet1"/>
      </w:pPr>
      <w:r w:rsidRPr="00252E76">
        <w:t>Q</w:t>
      </w:r>
      <w:r w:rsidR="00E059A9">
        <w:t xml:space="preserve">uality </w:t>
      </w:r>
      <w:r w:rsidRPr="00252E76">
        <w:t>A</w:t>
      </w:r>
      <w:r w:rsidR="00E059A9">
        <w:t xml:space="preserve">ssessment and </w:t>
      </w:r>
      <w:r w:rsidRPr="00252E76">
        <w:t>R</w:t>
      </w:r>
      <w:r w:rsidR="00E059A9">
        <w:t xml:space="preserve">egulation </w:t>
      </w:r>
      <w:r w:rsidRPr="00252E76">
        <w:t>D</w:t>
      </w:r>
      <w:r w:rsidR="00E059A9">
        <w:t>i</w:t>
      </w:r>
      <w:r w:rsidR="0081256D">
        <w:t>vision</w:t>
      </w:r>
      <w:r w:rsidRPr="00252E76">
        <w:t>’s online guidance</w:t>
      </w:r>
      <w:r w:rsidRPr="001D65B1">
        <w:t xml:space="preserve">: </w:t>
      </w:r>
      <w:hyperlink r:id="rId35" w:history="1">
        <w:r w:rsidRPr="002F2152">
          <w:rPr>
            <w:rStyle w:val="Hyperlink"/>
          </w:rPr>
          <w:t>Early Childhood Guidance on the Child Safe Standards</w:t>
        </w:r>
      </w:hyperlink>
    </w:p>
    <w:p w14:paraId="289D7C51" w14:textId="45505296" w:rsidR="00BD749E" w:rsidRPr="00B2337B" w:rsidRDefault="00BD749E" w:rsidP="00017DD7">
      <w:pPr>
        <w:pStyle w:val="BodyTextBullet1"/>
      </w:pPr>
      <w:r w:rsidRPr="00B2337B">
        <w:t xml:space="preserve">Service Agreement Information Kit for Funded Organisations: </w:t>
      </w:r>
      <w:hyperlink r:id="rId36" w:history="1">
        <w:r w:rsidRPr="00B2337B">
          <w:rPr>
            <w:rStyle w:val="Hyperlink"/>
          </w:rPr>
          <w:t>https://fac.</w:t>
        </w:r>
        <w:r w:rsidR="00E370FC">
          <w:rPr>
            <w:rStyle w:val="Hyperlink"/>
          </w:rPr>
          <w:t>DFFH</w:t>
        </w:r>
        <w:r w:rsidRPr="00B2337B">
          <w:rPr>
            <w:rStyle w:val="Hyperlink"/>
          </w:rPr>
          <w:t>.vic.gov.au/service-agreement-requirements</w:t>
        </w:r>
      </w:hyperlink>
    </w:p>
    <w:p w14:paraId="3CB6F4E3" w14:textId="77777777" w:rsidR="00BD749E" w:rsidRDefault="00BD749E" w:rsidP="00017DD7">
      <w:pPr>
        <w:pStyle w:val="BodyTextBullet1"/>
      </w:pPr>
      <w:r w:rsidRPr="00252E76">
        <w:t>Star Health’s ‘Being Equal’</w:t>
      </w:r>
      <w:r w:rsidRPr="00C227A4">
        <w:t xml:space="preserve"> model for change in early childhood services</w:t>
      </w:r>
      <w:r>
        <w:t xml:space="preserve">: </w:t>
      </w:r>
      <w:r w:rsidRPr="007E6255">
        <w:cr/>
      </w:r>
      <w:hyperlink r:id="rId37" w:history="1">
        <w:r w:rsidRPr="006D07A7">
          <w:rPr>
            <w:rStyle w:val="Hyperlink"/>
          </w:rPr>
          <w:t>Gender Equality and Respect in Early Learning Services</w:t>
        </w:r>
      </w:hyperlink>
    </w:p>
    <w:p w14:paraId="51DD6A8D" w14:textId="77777777" w:rsidR="00BD749E" w:rsidRPr="00B2337B" w:rsidRDefault="00BD749E" w:rsidP="00017DD7">
      <w:pPr>
        <w:pStyle w:val="BodyTextBullet1"/>
      </w:pPr>
      <w:r w:rsidRPr="00B2337B">
        <w:t xml:space="preserve">The United Nations Convention on the Rights of the Child: </w:t>
      </w:r>
      <w:hyperlink r:id="rId38" w:history="1">
        <w:r w:rsidRPr="00B2337B">
          <w:rPr>
            <w:rStyle w:val="Hyperlink"/>
          </w:rPr>
          <w:t>www.unicef.org</w:t>
        </w:r>
      </w:hyperlink>
    </w:p>
    <w:p w14:paraId="364D8501" w14:textId="77777777" w:rsidR="00BD749E" w:rsidRPr="00B2337B" w:rsidRDefault="00BD749E" w:rsidP="00017DD7">
      <w:pPr>
        <w:pStyle w:val="BodyTextBullet1"/>
      </w:pPr>
      <w:r w:rsidRPr="00B2337B">
        <w:t xml:space="preserve">Victorian Institute of Teaching: </w:t>
      </w:r>
      <w:hyperlink r:id="rId39" w:history="1">
        <w:r w:rsidRPr="00B2337B">
          <w:rPr>
            <w:rStyle w:val="Hyperlink"/>
          </w:rPr>
          <w:t>www.vit.vic.edu.au</w:t>
        </w:r>
      </w:hyperlink>
    </w:p>
    <w:p w14:paraId="56F452C6" w14:textId="77777777" w:rsidR="00BD749E" w:rsidRPr="007E6255" w:rsidRDefault="00BD749E" w:rsidP="00017DD7">
      <w:pPr>
        <w:pStyle w:val="BodyTextBullet1"/>
        <w:rPr>
          <w:rStyle w:val="Hyperlink"/>
          <w:color w:val="auto"/>
          <w:u w:val="none"/>
        </w:rPr>
      </w:pPr>
      <w:r>
        <w:t xml:space="preserve">Working with Children (WWC) Check: </w:t>
      </w:r>
      <w:hyperlink r:id="rId40">
        <w:r w:rsidRPr="2CD32B96">
          <w:rPr>
            <w:rStyle w:val="Hyperlink"/>
          </w:rPr>
          <w:t>www.workingwithchildren.vic.gov.au</w:t>
        </w:r>
      </w:hyperlink>
    </w:p>
    <w:p w14:paraId="29244499" w14:textId="5AB6E584" w:rsidR="2CD32B96" w:rsidRDefault="2CD32B96" w:rsidP="2CD32B96">
      <w:pPr>
        <w:pStyle w:val="BodyTextBullet1"/>
        <w:rPr>
          <w:rStyle w:val="Hyperlink"/>
          <w:rFonts w:eastAsia="Calibri" w:cs="Arial"/>
          <w:color w:val="auto"/>
          <w:szCs w:val="20"/>
          <w:u w:val="none"/>
        </w:rPr>
      </w:pPr>
      <w:commentRangeStart w:id="3"/>
      <w:commentRangeEnd w:id="3"/>
      <w:r>
        <w:rPr>
          <w:rStyle w:val="CommentReference"/>
        </w:rPr>
        <w:commentReference w:id="3"/>
      </w:r>
    </w:p>
    <w:p w14:paraId="35479A29" w14:textId="77777777" w:rsidR="00915D56" w:rsidRPr="00915D56" w:rsidRDefault="00915D56" w:rsidP="00017DD7">
      <w:pPr>
        <w:pStyle w:val="BODYTEXTELAA"/>
      </w:pPr>
    </w:p>
    <w:p w14:paraId="55C8F089" w14:textId="15C6F634" w:rsidR="000C5FAE" w:rsidRDefault="007B399F" w:rsidP="00264D3E">
      <w:pPr>
        <w:pStyle w:val="Heading2"/>
      </w:pPr>
      <w:r>
        <w:t>Related Policies</w:t>
      </w:r>
    </w:p>
    <w:p w14:paraId="73361D78" w14:textId="4E40E5F8" w:rsidR="00E57078" w:rsidRPr="00B2337B" w:rsidRDefault="00E57078" w:rsidP="00017DD7">
      <w:pPr>
        <w:pStyle w:val="BodyTextBullet1"/>
      </w:pPr>
      <w:r w:rsidRPr="00B2337B">
        <w:t>Acceptance and Refusal of Authorisations</w:t>
      </w:r>
    </w:p>
    <w:p w14:paraId="7E1588B0" w14:textId="4EEE9047" w:rsidR="00E57078" w:rsidRPr="00B2337B" w:rsidRDefault="00E57078" w:rsidP="00017DD7">
      <w:pPr>
        <w:pStyle w:val="BodyTextBullet1"/>
      </w:pPr>
      <w:r w:rsidRPr="00B2337B">
        <w:lastRenderedPageBreak/>
        <w:t>Code of Conduct</w:t>
      </w:r>
    </w:p>
    <w:p w14:paraId="1B29D122" w14:textId="2053EAC0" w:rsidR="00E57078" w:rsidRPr="00B2337B" w:rsidRDefault="00081BE9" w:rsidP="00017DD7">
      <w:pPr>
        <w:pStyle w:val="BodyTextBullet1"/>
      </w:pPr>
      <w:r>
        <w:t>Compliments</w:t>
      </w:r>
      <w:r w:rsidR="00D67376">
        <w:t xml:space="preserve"> and </w:t>
      </w:r>
      <w:r w:rsidR="00E57078" w:rsidRPr="00B2337B">
        <w:t>Complaints</w:t>
      </w:r>
    </w:p>
    <w:p w14:paraId="2E48CF4F" w14:textId="7928140B" w:rsidR="00E57078" w:rsidRDefault="00E57078" w:rsidP="00017DD7">
      <w:pPr>
        <w:pStyle w:val="BodyTextBullet1"/>
      </w:pPr>
      <w:r w:rsidRPr="00B2337B">
        <w:t>Delivery and Collection of Children</w:t>
      </w:r>
    </w:p>
    <w:p w14:paraId="740DDEA2" w14:textId="42819B2B" w:rsidR="009A6353" w:rsidRDefault="00180890" w:rsidP="00017DD7">
      <w:pPr>
        <w:pStyle w:val="BodyTextBullet1"/>
      </w:pPr>
      <w:r>
        <w:t>Safety</w:t>
      </w:r>
      <w:r w:rsidR="009A6353">
        <w:t xml:space="preserve"> for Children </w:t>
      </w:r>
    </w:p>
    <w:p w14:paraId="5FC0700B" w14:textId="142006A8" w:rsidR="006D2FE0" w:rsidRPr="00B2337B" w:rsidRDefault="006D2FE0" w:rsidP="00017DD7">
      <w:pPr>
        <w:pStyle w:val="BodyTextBullet1"/>
      </w:pPr>
      <w:r>
        <w:t xml:space="preserve">Information Communication Technologies </w:t>
      </w:r>
      <w:r w:rsidR="00D14CAF">
        <w:t xml:space="preserve"> </w:t>
      </w:r>
    </w:p>
    <w:p w14:paraId="3A45C7E4" w14:textId="67DE3C18" w:rsidR="00E57078" w:rsidRPr="00B2337B" w:rsidRDefault="00E57078" w:rsidP="00017DD7">
      <w:pPr>
        <w:pStyle w:val="BodyTextBullet1"/>
      </w:pPr>
      <w:r w:rsidRPr="00B2337B">
        <w:t xml:space="preserve">Incident, Injury, </w:t>
      </w:r>
      <w:proofErr w:type="gramStart"/>
      <w:r w:rsidRPr="00B2337B">
        <w:t>Trauma</w:t>
      </w:r>
      <w:proofErr w:type="gramEnd"/>
      <w:r w:rsidRPr="00B2337B">
        <w:t xml:space="preserve"> and Illnes</w:t>
      </w:r>
      <w:r w:rsidR="006B7BC1" w:rsidRPr="00B2337B">
        <w:t>s</w:t>
      </w:r>
    </w:p>
    <w:p w14:paraId="22124687" w14:textId="0F5379E7" w:rsidR="00E57078" w:rsidRPr="00B2337B" w:rsidRDefault="00E57078" w:rsidP="00017DD7">
      <w:pPr>
        <w:pStyle w:val="BodyTextBullet1"/>
      </w:pPr>
      <w:r w:rsidRPr="00B2337B">
        <w:t>Inclusion and Equity</w:t>
      </w:r>
    </w:p>
    <w:p w14:paraId="32287492" w14:textId="5F674E2A" w:rsidR="00E57078" w:rsidRDefault="00E57078" w:rsidP="00017DD7">
      <w:pPr>
        <w:pStyle w:val="BodyTextBullet1"/>
      </w:pPr>
      <w:r w:rsidRPr="00B2337B">
        <w:t>Interactions with Children</w:t>
      </w:r>
    </w:p>
    <w:p w14:paraId="7118C3DE" w14:textId="4772458E" w:rsidR="007D49D7" w:rsidRDefault="007D49D7" w:rsidP="00017DD7">
      <w:pPr>
        <w:pStyle w:val="BodyTextBullet1"/>
      </w:pPr>
      <w:r>
        <w:t xml:space="preserve">Mental Health and </w:t>
      </w:r>
      <w:r w:rsidR="006D2FE0">
        <w:t>Wellbeing</w:t>
      </w:r>
    </w:p>
    <w:p w14:paraId="5E263BA8" w14:textId="438B9C4E" w:rsidR="00196B19" w:rsidRPr="00B2337B" w:rsidRDefault="00196B19" w:rsidP="00017DD7">
      <w:pPr>
        <w:pStyle w:val="BodyTextBullet1"/>
      </w:pPr>
      <w:r>
        <w:t xml:space="preserve">Occupational Health and Safety </w:t>
      </w:r>
    </w:p>
    <w:p w14:paraId="550CE279" w14:textId="0B337FAC" w:rsidR="00E57078" w:rsidRPr="00B2337B" w:rsidRDefault="00E57078" w:rsidP="00017DD7">
      <w:pPr>
        <w:pStyle w:val="BodyTextBullet1"/>
      </w:pPr>
      <w:r w:rsidRPr="00B2337B">
        <w:t>Participation of Volunteers and Students</w:t>
      </w:r>
    </w:p>
    <w:p w14:paraId="6A592933" w14:textId="6C1CF327" w:rsidR="00E57078" w:rsidRPr="00B2337B" w:rsidRDefault="00E57078" w:rsidP="00017DD7">
      <w:pPr>
        <w:pStyle w:val="BodyTextBullet1"/>
      </w:pPr>
      <w:r w:rsidRPr="00B2337B">
        <w:t>Privacy and Confidentiality</w:t>
      </w:r>
    </w:p>
    <w:p w14:paraId="798E8348" w14:textId="672706CB" w:rsidR="00E57078" w:rsidRPr="00B2337B" w:rsidRDefault="00E57078" w:rsidP="00017DD7">
      <w:pPr>
        <w:pStyle w:val="BodyTextBullet1"/>
      </w:pPr>
      <w:r w:rsidRPr="00B2337B">
        <w:t>Staffing</w:t>
      </w:r>
    </w:p>
    <w:p w14:paraId="58F09464" w14:textId="77777777" w:rsidR="004A05DB" w:rsidRPr="00B2337B" w:rsidRDefault="00E57078" w:rsidP="00017DD7">
      <w:pPr>
        <w:pStyle w:val="BodyTextBullet1"/>
      </w:pPr>
      <w:r w:rsidRPr="00B2337B">
        <w:t>Supervision of Children</w:t>
      </w:r>
    </w:p>
    <w:p w14:paraId="2E6841CD" w14:textId="55848BB5" w:rsidR="000C5FAE" w:rsidRPr="000C5FAE" w:rsidRDefault="002E0291" w:rsidP="00017DD7">
      <w:pPr>
        <w:pStyle w:val="BODYTEXTELAA"/>
      </w:pPr>
      <w:r>
        <w:rPr>
          <w:noProof/>
        </w:rPr>
        <w:drawing>
          <wp:anchor distT="0" distB="0" distL="114300" distR="114300" simplePos="0" relativeHeight="251658254" behindDoc="1" locked="0" layoutInCell="1" allowOverlap="1" wp14:anchorId="64E6C40F" wp14:editId="03FC5383">
            <wp:simplePos x="0" y="0"/>
            <wp:positionH relativeFrom="column">
              <wp:posOffset>-149860</wp:posOffset>
            </wp:positionH>
            <wp:positionV relativeFrom="paragraph">
              <wp:posOffset>254000</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0B1306F" w14:textId="77777777" w:rsidR="007B399F" w:rsidRDefault="007B399F" w:rsidP="00017DD7">
      <w:pPr>
        <w:pStyle w:val="BODYTEXTELAA"/>
      </w:pPr>
      <w:r>
        <w:rPr>
          <w:noProof/>
        </w:rPr>
        <mc:AlternateContent>
          <mc:Choice Requires="wps">
            <w:drawing>
              <wp:anchor distT="0" distB="0" distL="114300" distR="114300" simplePos="0" relativeHeight="251658244" behindDoc="0" locked="1" layoutInCell="1" allowOverlap="1" wp14:anchorId="021C76D3" wp14:editId="46FD3107">
                <wp:simplePos x="0" y="0"/>
                <wp:positionH relativeFrom="column">
                  <wp:posOffset>821055</wp:posOffset>
                </wp:positionH>
                <wp:positionV relativeFrom="paragraph">
                  <wp:posOffset>-17780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D4D0A"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pt" to="51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" strokecolor="#f69434" strokeweight="1.25pt">
                <v:stroke dashstyle="1 1"/>
                <w10:anchorlock/>
              </v:line>
            </w:pict>
          </mc:Fallback>
        </mc:AlternateContent>
      </w:r>
    </w:p>
    <w:p w14:paraId="589BFFCB" w14:textId="77777777" w:rsidR="007B399F" w:rsidRDefault="007B399F" w:rsidP="007343F6">
      <w:pPr>
        <w:pStyle w:val="Evaluation"/>
      </w:pPr>
      <w:r>
        <w:t>Evaluation</w:t>
      </w:r>
    </w:p>
    <w:p w14:paraId="73B0F71E" w14:textId="77777777" w:rsidR="002B1C7D" w:rsidRDefault="002B1C7D" w:rsidP="00017DD7">
      <w:pPr>
        <w:pStyle w:val="BODYTEXTELAA"/>
      </w:pPr>
      <w:proofErr w:type="gramStart"/>
      <w:r>
        <w:t>In order to</w:t>
      </w:r>
      <w:proofErr w:type="gramEnd"/>
      <w:r>
        <w:t xml:space="preserve"> assess whether the values and purposes of the policy have been achieved, the Approved Provider will:</w:t>
      </w:r>
    </w:p>
    <w:p w14:paraId="7AE53DDC" w14:textId="77777777" w:rsidR="00E57078" w:rsidRPr="00B2337B" w:rsidRDefault="00E57078" w:rsidP="00017DD7">
      <w:pPr>
        <w:pStyle w:val="BodyTextBullet1"/>
      </w:pPr>
      <w:r w:rsidRPr="00B2337B">
        <w:t>regularly seek feedback from everyone affected by the policy regarding its effectiveness, particularly in relation to identifying and responding to child safety concerns</w:t>
      </w:r>
    </w:p>
    <w:p w14:paraId="47831AC1" w14:textId="77777777" w:rsidR="00E57078" w:rsidRPr="00B2337B" w:rsidRDefault="00E57078" w:rsidP="00017DD7">
      <w:pPr>
        <w:pStyle w:val="BodyTextBullet1"/>
      </w:pPr>
      <w:r w:rsidRPr="00B2337B">
        <w:t xml:space="preserve">monitor the implementation, compliance, complaints and incidents in relation to this </w:t>
      </w:r>
      <w:proofErr w:type="gramStart"/>
      <w:r w:rsidRPr="00B2337B">
        <w:t>policy</w:t>
      </w:r>
      <w:proofErr w:type="gramEnd"/>
    </w:p>
    <w:p w14:paraId="0BA64571" w14:textId="77777777" w:rsidR="00E57078" w:rsidRPr="00B2337B" w:rsidRDefault="00E57078" w:rsidP="00017DD7">
      <w:pPr>
        <w:pStyle w:val="BodyTextBullet1"/>
      </w:pPr>
      <w:r w:rsidRPr="00B2337B">
        <w:t xml:space="preserve">keep the policy up to date with current legislation, research, policy and best </w:t>
      </w:r>
      <w:proofErr w:type="gramStart"/>
      <w:r w:rsidRPr="00B2337B">
        <w:t>practice</w:t>
      </w:r>
      <w:proofErr w:type="gramEnd"/>
    </w:p>
    <w:p w14:paraId="04C2C60A" w14:textId="77777777" w:rsidR="00E57078" w:rsidRPr="00B2337B" w:rsidRDefault="00E57078" w:rsidP="00017DD7">
      <w:pPr>
        <w:pStyle w:val="BodyTextBullet1"/>
      </w:pPr>
      <w:r w:rsidRPr="00B2337B">
        <w:t xml:space="preserve">revise the policy and procedures as part of the service’s policy review cycle, or as </w:t>
      </w:r>
      <w:proofErr w:type="gramStart"/>
      <w:r w:rsidRPr="00B2337B">
        <w:t>required</w:t>
      </w:r>
      <w:proofErr w:type="gramEnd"/>
    </w:p>
    <w:p w14:paraId="57E04750" w14:textId="42307D91" w:rsidR="004E35F4" w:rsidRPr="00B2337B" w:rsidRDefault="5C5A3D5F" w:rsidP="00017DD7">
      <w:pPr>
        <w:pStyle w:val="BodyTextBullet1"/>
      </w:pPr>
      <w:r w:rsidRPr="00B2337B">
        <w:t xml:space="preserve">notifying all stakeholders affected by this policy at least 14 days before making any significant changes to this policy or its </w:t>
      </w:r>
      <w:proofErr w:type="gramStart"/>
      <w:r w:rsidRPr="00B2337B">
        <w:t>procedures, unless</w:t>
      </w:r>
      <w:proofErr w:type="gramEnd"/>
      <w:r w:rsidRPr="00B2337B">
        <w:t xml:space="preserve"> a lesser period is necessary due to risk</w:t>
      </w:r>
      <w:r w:rsidR="007E11E8" w:rsidRPr="00B2337B">
        <w:t xml:space="preserve"> </w:t>
      </w:r>
      <w:r w:rsidR="007E11E8" w:rsidRPr="003B2480">
        <w:rPr>
          <w:rStyle w:val="RegulationLawChar"/>
        </w:rPr>
        <w:t>(Regulation 172 (2))</w:t>
      </w:r>
      <w:r w:rsidRPr="00BF48EE">
        <w:rPr>
          <w:rStyle w:val="RegulationLawChar"/>
        </w:rPr>
        <w:t>.</w:t>
      </w:r>
    </w:p>
    <w:p w14:paraId="4EB8276F" w14:textId="3CAF9BB1" w:rsidR="007B399F" w:rsidRDefault="007B399F" w:rsidP="00017DD7">
      <w:pPr>
        <w:pStyle w:val="BODYTEXTELAA"/>
      </w:pPr>
    </w:p>
    <w:p w14:paraId="09CDBDDF" w14:textId="37F4B68F" w:rsidR="007B399F" w:rsidRDefault="004E35F4" w:rsidP="00017DD7">
      <w:pPr>
        <w:pStyle w:val="BODYTEXTELAA"/>
      </w:pPr>
      <w:r>
        <w:rPr>
          <w:noProof/>
        </w:rPr>
        <w:drawing>
          <wp:anchor distT="0" distB="0" distL="114300" distR="114300" simplePos="0" relativeHeight="251658255" behindDoc="1" locked="1" layoutInCell="1" allowOverlap="1" wp14:anchorId="44388EE1" wp14:editId="284210B2">
            <wp:simplePos x="0" y="0"/>
            <wp:positionH relativeFrom="column">
              <wp:posOffset>-6375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5" behindDoc="0" locked="1" layoutInCell="1" allowOverlap="1" wp14:anchorId="2598040C" wp14:editId="03CF28FB">
                <wp:simplePos x="0" y="0"/>
                <wp:positionH relativeFrom="column">
                  <wp:posOffset>821055</wp:posOffset>
                </wp:positionH>
                <wp:positionV relativeFrom="paragraph">
                  <wp:posOffset>-36830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27B9D"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strokecolor="#f69434" strokeweight="1.25pt">
                <v:stroke dashstyle="1 1"/>
                <w10:anchorlock/>
              </v:line>
            </w:pict>
          </mc:Fallback>
        </mc:AlternateContent>
      </w:r>
    </w:p>
    <w:p w14:paraId="34F9C0BF" w14:textId="77777777" w:rsidR="007B399F" w:rsidRDefault="007B399F">
      <w:pPr>
        <w:pStyle w:val="AttachmentsPolicy"/>
      </w:pPr>
      <w:r>
        <w:t>Attachments</w:t>
      </w:r>
    </w:p>
    <w:p w14:paraId="004717CF" w14:textId="5EBD0ADF" w:rsidR="00E57078" w:rsidRPr="00B2337B" w:rsidRDefault="00E57078" w:rsidP="00017DD7">
      <w:pPr>
        <w:pStyle w:val="BodyTextBullet1"/>
      </w:pPr>
      <w:r w:rsidRPr="00B2337B">
        <w:t>Attachment 1: Guidelines for incorporation of child safety into recruitment and management of staff</w:t>
      </w:r>
    </w:p>
    <w:p w14:paraId="42690AAF" w14:textId="42F41E95" w:rsidR="00E57078" w:rsidRPr="00B2337B" w:rsidRDefault="00E57078" w:rsidP="00017DD7">
      <w:pPr>
        <w:pStyle w:val="BodyTextBullet1"/>
      </w:pPr>
      <w:r w:rsidRPr="00B2337B">
        <w:t xml:space="preserve">Attachment 2: Guidelines for incorporation of child safety into recruitment of contractors, </w:t>
      </w:r>
      <w:proofErr w:type="gramStart"/>
      <w:r w:rsidRPr="00B2337B">
        <w:t>volunteers</w:t>
      </w:r>
      <w:proofErr w:type="gramEnd"/>
      <w:r w:rsidRPr="00B2337B">
        <w:t xml:space="preserve"> and students</w:t>
      </w:r>
    </w:p>
    <w:p w14:paraId="58BB3CDC" w14:textId="094F0F29" w:rsidR="007B399F" w:rsidRDefault="00E57078" w:rsidP="00017DD7">
      <w:pPr>
        <w:pStyle w:val="BodyTextBullet1"/>
      </w:pPr>
      <w:r w:rsidRPr="00B2337B">
        <w:t xml:space="preserve">Attachment 3: </w:t>
      </w:r>
      <w:bookmarkStart w:id="4" w:name="_Hlk66294189"/>
      <w:r w:rsidRPr="00B2337B">
        <w:t>Processes for responding</w:t>
      </w:r>
      <w:r w:rsidR="00260F85" w:rsidRPr="00B2337B">
        <w:t xml:space="preserve"> to</w:t>
      </w:r>
      <w:r w:rsidRPr="00B2337B">
        <w:t xml:space="preserve"> </w:t>
      </w:r>
      <w:r w:rsidR="00970985" w:rsidRPr="00B2337B">
        <w:t>incidents, disclos</w:t>
      </w:r>
      <w:r w:rsidR="00E80575">
        <w:t>u</w:t>
      </w:r>
      <w:r w:rsidR="00970985" w:rsidRPr="00B2337B">
        <w:t>r</w:t>
      </w:r>
      <w:r w:rsidR="00E80575">
        <w:t>e</w:t>
      </w:r>
      <w:r w:rsidR="00970985" w:rsidRPr="00B2337B">
        <w:t xml:space="preserve"> and suspicions of </w:t>
      </w:r>
      <w:r w:rsidRPr="00B2337B">
        <w:t xml:space="preserve">child </w:t>
      </w:r>
      <w:proofErr w:type="gramStart"/>
      <w:r w:rsidRPr="00B2337B">
        <w:t>abuse</w:t>
      </w:r>
      <w:bookmarkEnd w:id="4"/>
      <w:proofErr w:type="gramEnd"/>
    </w:p>
    <w:p w14:paraId="1495F279" w14:textId="23EE743D" w:rsidR="00FB4F9D" w:rsidRDefault="00B57557" w:rsidP="00017DD7">
      <w:pPr>
        <w:pStyle w:val="BodyTextBullet1"/>
      </w:pPr>
      <w:r>
        <w:t>A</w:t>
      </w:r>
      <w:r w:rsidRPr="00FB4F9D">
        <w:t xml:space="preserve">ttachment 4: </w:t>
      </w:r>
      <w:r w:rsidR="001A56FC" w:rsidRPr="0049421C">
        <w:t xml:space="preserve">Documenting </w:t>
      </w:r>
      <w:r w:rsidR="00DE6C8B" w:rsidRPr="0049421C">
        <w:t>responses</w:t>
      </w:r>
      <w:r w:rsidRPr="00FB4F9D">
        <w:t xml:space="preserve"> to suspected child abuse: template for all Victorian early childhood services</w:t>
      </w:r>
    </w:p>
    <w:p w14:paraId="33AC6A14" w14:textId="3DC503FB" w:rsidR="00982F48" w:rsidRPr="00B2337B" w:rsidRDefault="00982F48" w:rsidP="00017DD7">
      <w:pPr>
        <w:pStyle w:val="BodyTextBullet1"/>
      </w:pPr>
      <w:r>
        <w:t xml:space="preserve">Attachment </w:t>
      </w:r>
      <w:r w:rsidR="00B57557">
        <w:t>5</w:t>
      </w:r>
      <w:r>
        <w:t xml:space="preserve">: </w:t>
      </w:r>
      <w:r w:rsidR="007E47AA">
        <w:t>P</w:t>
      </w:r>
      <w:r w:rsidR="00932208">
        <w:t>ublic commitment to the cultural safety of Aboriginal children</w:t>
      </w:r>
      <w:r w:rsidR="007E47AA">
        <w:t xml:space="preserve"> template</w:t>
      </w:r>
    </w:p>
    <w:p w14:paraId="46409531" w14:textId="77777777" w:rsidR="00987BDC" w:rsidRDefault="00987BDC" w:rsidP="00017DD7">
      <w:pPr>
        <w:pStyle w:val="BODYTEXTELAA"/>
      </w:pPr>
    </w:p>
    <w:p w14:paraId="221A96DF" w14:textId="1E2E3926" w:rsidR="007B399F" w:rsidRDefault="007B399F" w:rsidP="00017DD7">
      <w:pPr>
        <w:pStyle w:val="BODYTEXTELAA"/>
      </w:pPr>
      <w:r>
        <w:rPr>
          <w:noProof/>
        </w:rPr>
        <mc:AlternateContent>
          <mc:Choice Requires="wps">
            <w:drawing>
              <wp:anchor distT="0" distB="0" distL="114300" distR="114300" simplePos="0" relativeHeight="251658246" behindDoc="0" locked="1" layoutInCell="1" allowOverlap="1" wp14:anchorId="24C7898C" wp14:editId="4E9BA8F8">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FB4F8"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11A9F68" w14:textId="75F9035A" w:rsidR="007B399F" w:rsidRPr="005E2CBE" w:rsidRDefault="00E57078" w:rsidP="005E2CBE">
      <w:pPr>
        <w:pStyle w:val="Authorisation"/>
      </w:pPr>
      <w:r>
        <w:rPr>
          <w:noProof/>
        </w:rPr>
        <w:drawing>
          <wp:anchor distT="0" distB="0" distL="114300" distR="114300" simplePos="0" relativeHeight="251658256" behindDoc="1" locked="1" layoutInCell="1" allowOverlap="1" wp14:anchorId="53159958" wp14:editId="0909E218">
            <wp:simplePos x="0" y="0"/>
            <wp:positionH relativeFrom="column">
              <wp:posOffset>-48895</wp:posOffset>
            </wp:positionH>
            <wp:positionV relativeFrom="line">
              <wp:posOffset>-290830</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562540A" w14:textId="104F315A" w:rsidR="009416A1" w:rsidRDefault="5C5A3D5F" w:rsidP="00017DD7">
      <w:pPr>
        <w:pStyle w:val="BODYTEXTELAA"/>
      </w:pPr>
      <w:r>
        <w:t xml:space="preserve">This policy was adopted by the approved provider of </w:t>
      </w:r>
      <w:sdt>
        <w:sdtPr>
          <w:alias w:val="Company"/>
          <w:tag w:val=""/>
          <w:id w:val="265808219"/>
          <w:placeholder>
            <w:docPart w:val="9DA8929090B744638752FD8EE036AA1E"/>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r>
        <w:t xml:space="preserve"> on </w:t>
      </w:r>
      <w:r w:rsidR="001B338F">
        <w:t>14 March 2024</w:t>
      </w:r>
      <w:r>
        <w:t>.</w:t>
      </w:r>
    </w:p>
    <w:p w14:paraId="126C1681" w14:textId="68C7404A" w:rsidR="00D85086" w:rsidRDefault="009416A1" w:rsidP="00017DD7">
      <w:pPr>
        <w:pStyle w:val="BODYTEXTELAA"/>
      </w:pPr>
      <w:r w:rsidRPr="009416A1">
        <w:rPr>
          <w:b/>
          <w:bCs/>
        </w:rPr>
        <w:t>REVIEW DATE:</w:t>
      </w:r>
      <w:r>
        <w:t xml:space="preserve"> </w:t>
      </w:r>
      <w:r w:rsidR="001B338F">
        <w:t>14 March 2024</w:t>
      </w:r>
    </w:p>
    <w:p w14:paraId="2D9E09D2" w14:textId="77777777" w:rsidR="007B399F" w:rsidRDefault="007B399F" w:rsidP="00017DD7">
      <w:pPr>
        <w:pStyle w:val="BODYTEXTELAA"/>
      </w:pPr>
    </w:p>
    <w:p w14:paraId="22EB9508" w14:textId="77777777" w:rsidR="007B399F" w:rsidRDefault="007B399F" w:rsidP="00017DD7">
      <w:pPr>
        <w:pStyle w:val="BODYTEXTELAA"/>
      </w:pPr>
      <w:r>
        <w:rPr>
          <w:noProof/>
        </w:rPr>
        <mc:AlternateContent>
          <mc:Choice Requires="wps">
            <w:drawing>
              <wp:anchor distT="0" distB="0" distL="114300" distR="114300" simplePos="0" relativeHeight="251658247" behindDoc="0" locked="1" layoutInCell="1" allowOverlap="1" wp14:anchorId="60F059C5" wp14:editId="7FB0CC8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88138"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2C12248" w14:textId="77777777" w:rsidR="002B33CE" w:rsidRDefault="002B33CE" w:rsidP="00017DD7">
      <w:pPr>
        <w:pStyle w:val="BODYTEXTELAA"/>
        <w:sectPr w:rsidR="002B33CE" w:rsidSect="00920902">
          <w:headerReference w:type="default" r:id="rId48"/>
          <w:footerReference w:type="default" r:id="rId49"/>
          <w:headerReference w:type="first" r:id="rId50"/>
          <w:footerReference w:type="first" r:id="rId51"/>
          <w:pgSz w:w="11906" w:h="16838"/>
          <w:pgMar w:top="1440" w:right="1416" w:bottom="1440" w:left="851" w:header="0" w:footer="709" w:gutter="0"/>
          <w:cols w:space="708"/>
          <w:titlePg/>
          <w:docGrid w:linePitch="360"/>
        </w:sectPr>
      </w:pPr>
    </w:p>
    <w:p w14:paraId="064CFDD9" w14:textId="4FDC7B25" w:rsidR="002B33CE" w:rsidRDefault="002B33CE">
      <w:pPr>
        <w:pStyle w:val="AttachmentsAttachments"/>
      </w:pPr>
      <w:r>
        <w:lastRenderedPageBreak/>
        <w:t xml:space="preserve">Attachment </w:t>
      </w:r>
      <w:r w:rsidR="0058536F">
        <w:t xml:space="preserve">1: </w:t>
      </w:r>
      <w:r w:rsidR="006425F5" w:rsidRPr="006425F5">
        <w:t>Guidelines for incorporation of child safety into the recruitment and management of staff</w:t>
      </w:r>
    </w:p>
    <w:p w14:paraId="05FADD6F" w14:textId="435EC1C7" w:rsidR="006425F5" w:rsidRDefault="006425F5" w:rsidP="006425F5">
      <w:r>
        <w:t xml:space="preserve">The following guidelines and processes for the incorporation of child safety into the recruitment and management of staff demonstrate </w:t>
      </w:r>
      <w:sdt>
        <w:sdtPr>
          <w:alias w:val="Company"/>
          <w:tag w:val=""/>
          <w:id w:val="-2025547037"/>
          <w:placeholder>
            <w:docPart w:val="846CD8DD4C52409F84D60286E1BA78DD"/>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r>
        <w:t xml:space="preserve">’s commitment to maximising the safety of children and deterring unsuitable and inappropriate persons from attempting to work at our service. </w:t>
      </w:r>
    </w:p>
    <w:p w14:paraId="040D9656" w14:textId="77777777" w:rsidR="006425F5" w:rsidRDefault="006425F5" w:rsidP="00264D3E">
      <w:pPr>
        <w:pStyle w:val="AttachmentsHeading2"/>
      </w:pPr>
      <w:r>
        <w:t>Preparation for recruitment</w:t>
      </w:r>
    </w:p>
    <w:p w14:paraId="184D1EC3" w14:textId="701132E4" w:rsidR="006425F5" w:rsidRDefault="006425F5" w:rsidP="00795A0B">
      <w:pPr>
        <w:pStyle w:val="TableAttachmentTextBullet1"/>
      </w:pPr>
      <w:r>
        <w:t xml:space="preserve">Include a statement of </w:t>
      </w:r>
      <w:sdt>
        <w:sdtPr>
          <w:alias w:val="Company"/>
          <w:tag w:val=""/>
          <w:id w:val="-1790500557"/>
          <w:placeholder>
            <w:docPart w:val="66807FDECB2E41D69C697AC0DA2905C7"/>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r>
        <w:t xml:space="preserve">’s commitment to maintaining a child safe environment in the job </w:t>
      </w:r>
      <w:proofErr w:type="gramStart"/>
      <w:r>
        <w:t>description</w:t>
      </w:r>
      <w:proofErr w:type="gramEnd"/>
    </w:p>
    <w:p w14:paraId="61A1D72F" w14:textId="6E91DE96" w:rsidR="006425F5" w:rsidRDefault="006425F5" w:rsidP="00795A0B">
      <w:pPr>
        <w:pStyle w:val="TableAttachmentTextBullet1"/>
      </w:pPr>
      <w:r>
        <w:t xml:space="preserve">Job description clearly outlines responsibilities and </w:t>
      </w:r>
      <w:proofErr w:type="gramStart"/>
      <w:r>
        <w:t>accountability</w:t>
      </w:r>
      <w:proofErr w:type="gramEnd"/>
    </w:p>
    <w:p w14:paraId="18C916B2" w14:textId="5A724E00" w:rsidR="006425F5" w:rsidRDefault="006425F5" w:rsidP="00795A0B">
      <w:pPr>
        <w:pStyle w:val="TableAttachmentTextBullet1"/>
      </w:pPr>
      <w:r>
        <w:t xml:space="preserve">Job advertisements clearly state our commitment to child </w:t>
      </w:r>
      <w:proofErr w:type="gramStart"/>
      <w:r>
        <w:t>safety</w:t>
      </w:r>
      <w:proofErr w:type="gramEnd"/>
    </w:p>
    <w:p w14:paraId="75785E5D" w14:textId="746DEE38" w:rsidR="006425F5" w:rsidRDefault="006425F5" w:rsidP="00795A0B">
      <w:pPr>
        <w:pStyle w:val="TableAttachmentTextBullet1"/>
      </w:pPr>
      <w:r>
        <w:t xml:space="preserve">Include requirement for a current Working with Children Check (WWCC) or Victorian Institute of Teaching </w:t>
      </w:r>
      <w:proofErr w:type="gramStart"/>
      <w:r>
        <w:t>registration</w:t>
      </w:r>
      <w:proofErr w:type="gramEnd"/>
    </w:p>
    <w:p w14:paraId="25C8FC5D" w14:textId="3FDCAB9D" w:rsidR="006425F5" w:rsidRDefault="006425F5" w:rsidP="00795A0B">
      <w:pPr>
        <w:pStyle w:val="TableAttachmentTextBullet1"/>
      </w:pPr>
      <w:r>
        <w:t>The template letter of offer includes a statement about what is expected of the staff member in terms of commitment and responsibilities for child safety.</w:t>
      </w:r>
    </w:p>
    <w:p w14:paraId="2A8648E3" w14:textId="77777777" w:rsidR="006425F5" w:rsidRDefault="006425F5" w:rsidP="00264D3E">
      <w:pPr>
        <w:pStyle w:val="AttachmentsHeading2"/>
      </w:pPr>
      <w:r>
        <w:t>Selection process</w:t>
      </w:r>
    </w:p>
    <w:p w14:paraId="7CA702C7" w14:textId="7E9443A9" w:rsidR="006425F5" w:rsidRDefault="006425F5" w:rsidP="00795A0B">
      <w:pPr>
        <w:pStyle w:val="TableAttachmentTextBullet1"/>
      </w:pPr>
      <w:r>
        <w:t>At least three people are on the interview panel including, where possible, a gender mix and a person external to the service or someone with human resource/interviewing experience</w:t>
      </w:r>
    </w:p>
    <w:p w14:paraId="2E229616" w14:textId="7AE2FC8A" w:rsidR="006425F5" w:rsidRDefault="006425F5" w:rsidP="00795A0B">
      <w:pPr>
        <w:pStyle w:val="TableAttachmentTextBullet1"/>
      </w:pPr>
      <w:r>
        <w:t>Questions are behaviour-based and ask the interviewee to provide examples of their past behaviour in specific situations relevant to the job being applied for</w:t>
      </w:r>
    </w:p>
    <w:p w14:paraId="7FE4A554" w14:textId="0870FDF5" w:rsidR="006425F5" w:rsidRDefault="006425F5" w:rsidP="00795A0B">
      <w:pPr>
        <w:pStyle w:val="TableAttachmentTextBullet1"/>
      </w:pPr>
      <w:r>
        <w:t xml:space="preserve">Questions regarding relationships with children are values-based and include a consideration of issues such as professional boundaries, resilience and motivation, teamwork, accountability and </w:t>
      </w:r>
      <w:proofErr w:type="gramStart"/>
      <w:r>
        <w:t>ethics</w:t>
      </w:r>
      <w:proofErr w:type="gramEnd"/>
    </w:p>
    <w:p w14:paraId="01A77178" w14:textId="226ACF0B" w:rsidR="006425F5" w:rsidRDefault="006425F5" w:rsidP="00795A0B">
      <w:pPr>
        <w:pStyle w:val="TableAttachmentTextBullet1"/>
      </w:pPr>
      <w:r>
        <w:t xml:space="preserve">Questions are based on key selection </w:t>
      </w:r>
      <w:proofErr w:type="gramStart"/>
      <w:r>
        <w:t>criteria</w:t>
      </w:r>
      <w:proofErr w:type="gramEnd"/>
    </w:p>
    <w:p w14:paraId="0FB8B614" w14:textId="66CF9ADD" w:rsidR="006425F5" w:rsidRDefault="006425F5" w:rsidP="00795A0B">
      <w:pPr>
        <w:pStyle w:val="TableAttachmentTextBullet1"/>
      </w:pPr>
      <w:r>
        <w:t xml:space="preserve">More detail is asked for when answers seem </w:t>
      </w:r>
      <w:proofErr w:type="gramStart"/>
      <w:r>
        <w:t>incomplete</w:t>
      </w:r>
      <w:proofErr w:type="gramEnd"/>
    </w:p>
    <w:p w14:paraId="3C2DDA8F" w14:textId="3238146F" w:rsidR="006425F5" w:rsidRDefault="006425F5" w:rsidP="00795A0B">
      <w:pPr>
        <w:pStyle w:val="TableAttachmentTextBullet1"/>
      </w:pPr>
      <w:r>
        <w:t xml:space="preserve">Confirm identity by sighting (and taking a copy of) a driver’s licence or a </w:t>
      </w:r>
      <w:proofErr w:type="gramStart"/>
      <w:r>
        <w:t>passport</w:t>
      </w:r>
      <w:proofErr w:type="gramEnd"/>
    </w:p>
    <w:p w14:paraId="46267541" w14:textId="409D6761" w:rsidR="006425F5" w:rsidRDefault="006425F5" w:rsidP="00795A0B">
      <w:pPr>
        <w:pStyle w:val="TableAttachmentTextBullet1"/>
      </w:pPr>
      <w:r>
        <w:t xml:space="preserve">Verify qualifications and, where relevant, Working with Children </w:t>
      </w:r>
      <w:r w:rsidR="00B53989">
        <w:t>Clearance</w:t>
      </w:r>
      <w:r>
        <w:t xml:space="preserve"> or Victorian Institute of Teaching registration</w:t>
      </w:r>
    </w:p>
    <w:p w14:paraId="4C6D23EA" w14:textId="5010B27C" w:rsidR="006425F5" w:rsidRDefault="006425F5" w:rsidP="000B075B">
      <w:pPr>
        <w:pStyle w:val="TableAttachmentTextBullet1"/>
      </w:pPr>
      <w:r>
        <w:t>Thorough reference checks:</w:t>
      </w:r>
    </w:p>
    <w:p w14:paraId="1207B807" w14:textId="0C1CD981" w:rsidR="006425F5" w:rsidRDefault="006425F5" w:rsidP="001C60E6">
      <w:pPr>
        <w:pStyle w:val="TableAttachmentTextBullet2"/>
      </w:pPr>
      <w:r>
        <w:t xml:space="preserve">at least two referees are contacted (including the current or most recent employer or direct line manager) in person or via </w:t>
      </w:r>
      <w:proofErr w:type="gramStart"/>
      <w:r>
        <w:t>telephone</w:t>
      </w:r>
      <w:proofErr w:type="gramEnd"/>
      <w:r>
        <w:t xml:space="preserve"> </w:t>
      </w:r>
    </w:p>
    <w:p w14:paraId="4D2BAD39" w14:textId="6AD6DAA6" w:rsidR="006425F5" w:rsidRDefault="006425F5" w:rsidP="001C60E6">
      <w:pPr>
        <w:pStyle w:val="TableAttachmentTextBullet2"/>
      </w:pPr>
      <w:r>
        <w:t xml:space="preserve">all referees must have observed the applicant working with children </w:t>
      </w:r>
      <w:proofErr w:type="gramStart"/>
      <w:r>
        <w:t>first-hand</w:t>
      </w:r>
      <w:proofErr w:type="gramEnd"/>
    </w:p>
    <w:p w14:paraId="1FA144E4" w14:textId="3C505339" w:rsidR="006425F5" w:rsidRDefault="006425F5" w:rsidP="001C60E6">
      <w:pPr>
        <w:pStyle w:val="TableAttachmentTextBullet2"/>
      </w:pPr>
      <w:r>
        <w:t xml:space="preserve">referees are asked about the candidate’s past behaviour including relationships with children, professional boundaries, resilience and motivation, teamwork, </w:t>
      </w:r>
      <w:proofErr w:type="gramStart"/>
      <w:r>
        <w:t>accountability</w:t>
      </w:r>
      <w:proofErr w:type="gramEnd"/>
      <w:r>
        <w:t xml:space="preserve"> and ethics.</w:t>
      </w:r>
    </w:p>
    <w:p w14:paraId="08DCA8DC" w14:textId="314B8BBC" w:rsidR="006425F5" w:rsidRDefault="006425F5" w:rsidP="000B075B">
      <w:pPr>
        <w:pStyle w:val="TableAttachmentTextBullet1"/>
      </w:pPr>
      <w:r>
        <w:t xml:space="preserve">Orientation and induction </w:t>
      </w:r>
      <w:proofErr w:type="gramStart"/>
      <w:r>
        <w:t>covers</w:t>
      </w:r>
      <w:proofErr w:type="gramEnd"/>
      <w:r>
        <w:t xml:space="preserve"> information about values, attitudes, expectations and workplace practices in relation to maintaining a child safe environment</w:t>
      </w:r>
    </w:p>
    <w:p w14:paraId="1446C515" w14:textId="25A9EE2D" w:rsidR="006425F5" w:rsidRPr="00A33D0D" w:rsidRDefault="006425F5" w:rsidP="000B075B">
      <w:pPr>
        <w:pStyle w:val="TableAttachmentTextBullet1"/>
        <w:rPr>
          <w:rStyle w:val="PolicyNameChar"/>
          <w:rFonts w:ascii="TheSansB W3 Light" w:hAnsi="TheSansB W3 Light"/>
          <w:bCs w:val="0"/>
          <w:i w:val="0"/>
          <w:iCs w:val="0"/>
          <w:color w:val="auto"/>
          <w:szCs w:val="22"/>
        </w:rPr>
      </w:pPr>
      <w:r>
        <w:t xml:space="preserve">Information provided to the new staff member on commencing work at the service includes </w:t>
      </w:r>
      <w:r w:rsidRPr="0057555B">
        <w:rPr>
          <w:rStyle w:val="PolicyNameChar"/>
        </w:rPr>
        <w:t>Child Safe Environment</w:t>
      </w:r>
      <w:r w:rsidR="00530C8E">
        <w:rPr>
          <w:rStyle w:val="PolicyNameChar"/>
        </w:rPr>
        <w:t xml:space="preserve"> and Wellbeing</w:t>
      </w:r>
      <w:r w:rsidRPr="0057555B">
        <w:rPr>
          <w:rStyle w:val="PolicyNameChar"/>
        </w:rPr>
        <w:t xml:space="preserve"> Policy, Code of Conduct Policy, </w:t>
      </w:r>
      <w:r w:rsidR="00C2440A">
        <w:rPr>
          <w:rStyle w:val="PolicyNameChar"/>
        </w:rPr>
        <w:t xml:space="preserve">Compliments and </w:t>
      </w:r>
      <w:r w:rsidRPr="0057555B">
        <w:rPr>
          <w:rStyle w:val="PolicyNameChar"/>
        </w:rPr>
        <w:t>Complaints Policy and Staffing Policy</w:t>
      </w:r>
    </w:p>
    <w:p w14:paraId="5A9BDD42" w14:textId="7C49E0DF" w:rsidR="00A33D0D" w:rsidRPr="0049421C" w:rsidRDefault="00D822C4" w:rsidP="000B075B">
      <w:pPr>
        <w:pStyle w:val="TableAttachmentTextBullet1"/>
      </w:pPr>
      <w:r w:rsidRPr="0049421C">
        <w:t xml:space="preserve">New staff must update their organisation details with the Victorian Government Service Victoria online portal </w:t>
      </w:r>
      <w:hyperlink r:id="rId52">
        <w:r w:rsidR="00AF68C4" w:rsidRPr="0049421C">
          <w:rPr>
            <w:rStyle w:val="Hyperlink"/>
          </w:rPr>
          <w:t>https://service.vic.gov.au/find-services/work-and-volunteering/working-with-children-check/update-your-working-with-children-check-details</w:t>
        </w:r>
      </w:hyperlink>
      <w:r w:rsidR="00AF68C4" w:rsidRPr="0049421C">
        <w:t xml:space="preserve"> </w:t>
      </w:r>
      <w:r w:rsidRPr="0049421C">
        <w:t>and provide proof of update upon commencement.</w:t>
      </w:r>
    </w:p>
    <w:p w14:paraId="7A038334" w14:textId="77E1ADAA" w:rsidR="006425F5" w:rsidRDefault="006425F5" w:rsidP="000B075B">
      <w:pPr>
        <w:pStyle w:val="TableAttachmentTextBullet1"/>
      </w:pPr>
      <w:r>
        <w:t xml:space="preserve">Regular meetings are held between staff members and the </w:t>
      </w:r>
      <w:r w:rsidR="00B53989">
        <w:t>a</w:t>
      </w:r>
      <w:r>
        <w:t xml:space="preserve">pproved </w:t>
      </w:r>
      <w:r w:rsidR="00B53989">
        <w:t>p</w:t>
      </w:r>
      <w:r>
        <w:t xml:space="preserve">rovider or the </w:t>
      </w:r>
      <w:r w:rsidR="00B53989">
        <w:t>p</w:t>
      </w:r>
      <w:r>
        <w:t xml:space="preserve">erson with </w:t>
      </w:r>
      <w:r w:rsidR="00B53989">
        <w:t>m</w:t>
      </w:r>
      <w:r>
        <w:t xml:space="preserve">anagement or </w:t>
      </w:r>
      <w:proofErr w:type="gramStart"/>
      <w:r w:rsidR="00B53989">
        <w:t>c</w:t>
      </w:r>
      <w:r>
        <w:t>ontrol</w:t>
      </w:r>
      <w:proofErr w:type="gramEnd"/>
    </w:p>
    <w:p w14:paraId="73CD5427" w14:textId="579C4763" w:rsidR="006425F5" w:rsidRDefault="006425F5" w:rsidP="000B075B">
      <w:pPr>
        <w:pStyle w:val="TableAttachmentTextBullet1"/>
      </w:pPr>
      <w:r>
        <w:t xml:space="preserve">A mentoring or buddy system for staff members is in </w:t>
      </w:r>
      <w:proofErr w:type="gramStart"/>
      <w:r>
        <w:t>place</w:t>
      </w:r>
      <w:proofErr w:type="gramEnd"/>
    </w:p>
    <w:p w14:paraId="27225C86" w14:textId="09C694DF" w:rsidR="006425F5" w:rsidRDefault="006425F5" w:rsidP="000B075B">
      <w:pPr>
        <w:pStyle w:val="TableAttachmentTextBullet1"/>
      </w:pPr>
      <w:r>
        <w:t xml:space="preserve">Training and education with regard to child safety and child protection is provided for all </w:t>
      </w:r>
      <w:proofErr w:type="gramStart"/>
      <w:r>
        <w:t>staff</w:t>
      </w:r>
      <w:proofErr w:type="gramEnd"/>
    </w:p>
    <w:p w14:paraId="7B24FF9D" w14:textId="45A79F5F" w:rsidR="00BA5103" w:rsidRDefault="006425F5" w:rsidP="0058536F">
      <w:pPr>
        <w:pStyle w:val="TableAttachmentTextBullet1"/>
      </w:pPr>
      <w:r>
        <w:t>Resources and support are provided for all staff to ensure a child safe environment.</w:t>
      </w:r>
    </w:p>
    <w:p w14:paraId="1071EA1E" w14:textId="58EF9B62" w:rsidR="006425F5" w:rsidRDefault="006425F5" w:rsidP="00264D3E">
      <w:pPr>
        <w:pStyle w:val="AttachmentsHeading2"/>
      </w:pPr>
      <w:r>
        <w:t>Ongoing Management</w:t>
      </w:r>
    </w:p>
    <w:p w14:paraId="7D2F4BC0" w14:textId="5A61DF67" w:rsidR="006425F5" w:rsidRDefault="5C5A3D5F" w:rsidP="000B075B">
      <w:pPr>
        <w:pStyle w:val="TableAttachmentTextBullet1"/>
      </w:pPr>
      <w:r>
        <w:t xml:space="preserve">Regular meetings are held between staff and the approved provider or person with management or control and child safety is a regular item on the </w:t>
      </w:r>
      <w:proofErr w:type="gramStart"/>
      <w:r>
        <w:t>agenda</w:t>
      </w:r>
      <w:proofErr w:type="gramEnd"/>
    </w:p>
    <w:p w14:paraId="1A79F033" w14:textId="27C02DA9" w:rsidR="006425F5" w:rsidRDefault="006425F5" w:rsidP="000B075B">
      <w:pPr>
        <w:pStyle w:val="TableAttachmentTextBullet1"/>
      </w:pPr>
      <w:r>
        <w:t xml:space="preserve">Provide supervision to ensure clear expectations about the role, adequate support as well as on-the-job monitoring of their </w:t>
      </w:r>
      <w:proofErr w:type="gramStart"/>
      <w:r>
        <w:t>performance</w:t>
      </w:r>
      <w:proofErr w:type="gramEnd"/>
    </w:p>
    <w:p w14:paraId="53009A49" w14:textId="47FBB44D" w:rsidR="006425F5" w:rsidRDefault="006425F5" w:rsidP="000B075B">
      <w:pPr>
        <w:pStyle w:val="TableAttachmentTextBullet1"/>
      </w:pPr>
      <w:r>
        <w:lastRenderedPageBreak/>
        <w:t xml:space="preserve">Performance reviews consider the staff member’s contribution to creating a child safe </w:t>
      </w:r>
      <w:proofErr w:type="gramStart"/>
      <w:r>
        <w:t>environment</w:t>
      </w:r>
      <w:proofErr w:type="gramEnd"/>
    </w:p>
    <w:p w14:paraId="592BC07A" w14:textId="3951E4CD" w:rsidR="006425F5" w:rsidRDefault="006425F5" w:rsidP="000B075B">
      <w:pPr>
        <w:pStyle w:val="TableAttachmentTextBullet1"/>
      </w:pPr>
      <w:r>
        <w:t xml:space="preserve">Regular training and education with regard to child safety, child protection and inclusive practices is provided for all </w:t>
      </w:r>
      <w:proofErr w:type="gramStart"/>
      <w:r>
        <w:t>staff</w:t>
      </w:r>
      <w:proofErr w:type="gramEnd"/>
    </w:p>
    <w:p w14:paraId="7E83FFFA" w14:textId="01A97A3A" w:rsidR="006425F5" w:rsidRDefault="006425F5" w:rsidP="000B075B">
      <w:pPr>
        <w:pStyle w:val="TableAttachmentTextBullet1"/>
      </w:pPr>
      <w:r>
        <w:t xml:space="preserve">Resources and support are provided for all staff to ensure a child safe </w:t>
      </w:r>
      <w:proofErr w:type="gramStart"/>
      <w:r>
        <w:t>environment</w:t>
      </w:r>
      <w:proofErr w:type="gramEnd"/>
    </w:p>
    <w:p w14:paraId="29001D19" w14:textId="0EE54CF0" w:rsidR="006425F5" w:rsidRDefault="006425F5" w:rsidP="000B075B">
      <w:pPr>
        <w:pStyle w:val="TableAttachmentTextBullet1"/>
      </w:pPr>
      <w:r>
        <w:t xml:space="preserve">Have a process to ensure that the registration of all early childhood teachers with Victorian Institute of Training remains </w:t>
      </w:r>
      <w:proofErr w:type="gramStart"/>
      <w:r>
        <w:t>current</w:t>
      </w:r>
      <w:proofErr w:type="gramEnd"/>
    </w:p>
    <w:p w14:paraId="0469048E" w14:textId="6368A29C" w:rsidR="006425F5" w:rsidRDefault="006425F5" w:rsidP="000B075B">
      <w:pPr>
        <w:pStyle w:val="TableAttachmentTextBullet1"/>
      </w:pPr>
      <w:r>
        <w:t xml:space="preserve">Maintain a register of all staff with a WWCC card and regularly check the status of the WWCC cards of all staff to ensure that no one has been given a Negative Notice or had their card revoked or suspended or that it has </w:t>
      </w:r>
      <w:proofErr w:type="gramStart"/>
      <w:r>
        <w:t>expired</w:t>
      </w:r>
      <w:proofErr w:type="gramEnd"/>
    </w:p>
    <w:p w14:paraId="4B286392" w14:textId="775F1B1F" w:rsidR="0058536F" w:rsidRDefault="006425F5" w:rsidP="000B075B">
      <w:pPr>
        <w:pStyle w:val="TableAttachmentTextBullet1"/>
      </w:pPr>
      <w:r>
        <w:t>Develop processes to deal with a staff member who is given a Negative Notice including ensuring that they do not do any child-related work.</w:t>
      </w:r>
    </w:p>
    <w:p w14:paraId="16A072F8" w14:textId="77777777" w:rsidR="0058536F" w:rsidRDefault="0058536F">
      <w:pPr>
        <w:spacing w:after="200" w:line="276" w:lineRule="auto"/>
      </w:pPr>
      <w:r>
        <w:br w:type="page"/>
      </w:r>
    </w:p>
    <w:p w14:paraId="7FA85202" w14:textId="29FCC7D3" w:rsidR="000C5FAE" w:rsidRDefault="0058536F">
      <w:pPr>
        <w:pStyle w:val="AttachmentsAttachments"/>
      </w:pPr>
      <w:r>
        <w:lastRenderedPageBreak/>
        <w:t>ATTACHMENT 2: Guidelines for incorporation of child safety into the recruitment and management of contractors, volunteers and students</w:t>
      </w:r>
    </w:p>
    <w:p w14:paraId="4029C1AB" w14:textId="16342729" w:rsidR="0058536F" w:rsidRDefault="0058536F" w:rsidP="0058536F">
      <w:r>
        <w:t xml:space="preserve">The following guidelines and processes for the recruitment and management of contractors </w:t>
      </w:r>
      <w:r w:rsidRPr="004F137E">
        <w:rPr>
          <w:rStyle w:val="RefertosourcedefinitionsChar"/>
        </w:rPr>
        <w:t>(refer to Definitions)</w:t>
      </w:r>
      <w:r>
        <w:t xml:space="preserve">, volunteers </w:t>
      </w:r>
      <w:r w:rsidRPr="004F137E">
        <w:rPr>
          <w:rStyle w:val="RefertosourcedefinitionsChar"/>
        </w:rPr>
        <w:t>(refer to Definitions)</w:t>
      </w:r>
      <w:r>
        <w:t xml:space="preserve"> and students demonstrates </w:t>
      </w:r>
      <w:sdt>
        <w:sdtPr>
          <w:alias w:val="Company"/>
          <w:tag w:val=""/>
          <w:id w:val="-719210094"/>
          <w:placeholder>
            <w:docPart w:val="33416CC8064F4201AB87914A1FC696E3"/>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r>
        <w:t xml:space="preserve">’s commitment to maximising the safety of children and deterring unsuitable and inappropriate persons from attempting to work, volunteer or be on student placement at our service. </w:t>
      </w:r>
    </w:p>
    <w:p w14:paraId="1CF78A3A" w14:textId="24F88B61" w:rsidR="0058536F" w:rsidRDefault="0058536F" w:rsidP="0058536F">
      <w:pPr>
        <w:pStyle w:val="TableAttachmentTextBullet1"/>
      </w:pPr>
      <w:r>
        <w:t xml:space="preserve">Assess the nature of the work or task being undertaken by contractors, volunteers and students to determine whether a position description is </w:t>
      </w:r>
      <w:proofErr w:type="gramStart"/>
      <w:r>
        <w:t>required</w:t>
      </w:r>
      <w:proofErr w:type="gramEnd"/>
    </w:p>
    <w:p w14:paraId="5F7E8306" w14:textId="39BEECE5" w:rsidR="0058536F" w:rsidRDefault="0058536F" w:rsidP="0058536F">
      <w:pPr>
        <w:pStyle w:val="TableAttachmentTextBullet1"/>
      </w:pPr>
      <w:r>
        <w:t xml:space="preserve">Consider whether a screening or recruitment process is relevant to the role and the risks to </w:t>
      </w:r>
      <w:proofErr w:type="gramStart"/>
      <w:r>
        <w:t>children</w:t>
      </w:r>
      <w:proofErr w:type="gramEnd"/>
    </w:p>
    <w:p w14:paraId="1375609D" w14:textId="08E81379" w:rsidR="0058536F" w:rsidRDefault="0058536F" w:rsidP="0058536F">
      <w:pPr>
        <w:pStyle w:val="TableAttachmentTextBullet1"/>
      </w:pPr>
      <w:r>
        <w:t xml:space="preserve">Ensure a valid Working </w:t>
      </w:r>
      <w:r w:rsidR="00067124">
        <w:t>w</w:t>
      </w:r>
      <w:r>
        <w:t xml:space="preserve">ith Children Check or an exemption applies for people engaged in ‘direct contact’ in child-related work, including physical contact, face to face contact, oral, </w:t>
      </w:r>
      <w:proofErr w:type="gramStart"/>
      <w:r>
        <w:t>written</w:t>
      </w:r>
      <w:proofErr w:type="gramEnd"/>
      <w:r>
        <w:t xml:space="preserve"> or electronic communication. </w:t>
      </w:r>
    </w:p>
    <w:p w14:paraId="19081BF0" w14:textId="0AB806AC" w:rsidR="0058536F" w:rsidRDefault="0058536F" w:rsidP="0058536F">
      <w:pPr>
        <w:pStyle w:val="TableAttachmentTextBullet1"/>
      </w:pPr>
      <w:r>
        <w:t xml:space="preserve">Inform contractors, volunteers and students of policies relevant to their role as part of their orientation to the </w:t>
      </w:r>
      <w:proofErr w:type="gramStart"/>
      <w:r>
        <w:t>service</w:t>
      </w:r>
      <w:proofErr w:type="gramEnd"/>
    </w:p>
    <w:p w14:paraId="672482CD" w14:textId="70FAC3CB" w:rsidR="0058536F" w:rsidRDefault="0058536F" w:rsidP="0058536F">
      <w:pPr>
        <w:pStyle w:val="TableAttachmentTextBullet1"/>
      </w:pPr>
      <w:r>
        <w:t xml:space="preserve">Provide supervision to ensure clear expectations about the role and </w:t>
      </w:r>
      <w:proofErr w:type="gramStart"/>
      <w:r>
        <w:t>responsibilities</w:t>
      </w:r>
      <w:proofErr w:type="gramEnd"/>
    </w:p>
    <w:p w14:paraId="7EBAF0A6" w14:textId="3CE4965B" w:rsidR="0058536F" w:rsidRDefault="0058536F" w:rsidP="0058536F">
      <w:pPr>
        <w:pStyle w:val="TableAttachmentTextBullet1"/>
      </w:pPr>
      <w:r>
        <w:t xml:space="preserve">Do not leave contractors, volunteers or students (or visitors) alone with </w:t>
      </w:r>
      <w:proofErr w:type="gramStart"/>
      <w:r>
        <w:t>children</w:t>
      </w:r>
      <w:proofErr w:type="gramEnd"/>
    </w:p>
    <w:p w14:paraId="618AC164" w14:textId="1F22280A" w:rsidR="0058536F" w:rsidRDefault="0058536F" w:rsidP="0058536F">
      <w:pPr>
        <w:pStyle w:val="TableAttachmentTextBullet1"/>
      </w:pPr>
      <w:r>
        <w:t xml:space="preserve">Have conversations about child safety and wellbeing and how the service maintains and responds to issues of safety with contractors, </w:t>
      </w:r>
      <w:proofErr w:type="gramStart"/>
      <w:r>
        <w:t>volunteers</w:t>
      </w:r>
      <w:proofErr w:type="gramEnd"/>
      <w:r>
        <w:t xml:space="preserve"> and students.</w:t>
      </w:r>
    </w:p>
    <w:p w14:paraId="7C66B88F" w14:textId="0BC3373F" w:rsidR="0058536F" w:rsidRDefault="0058536F">
      <w:pPr>
        <w:spacing w:after="200" w:line="276" w:lineRule="auto"/>
      </w:pPr>
      <w:r>
        <w:br w:type="page"/>
      </w:r>
    </w:p>
    <w:p w14:paraId="5B2B1193" w14:textId="6AA8FFF9" w:rsidR="0058536F" w:rsidRDefault="0058536F">
      <w:pPr>
        <w:pStyle w:val="AttachmentsAttachments"/>
      </w:pPr>
      <w:r>
        <w:lastRenderedPageBreak/>
        <w:t xml:space="preserve">ATTACHMENT </w:t>
      </w:r>
      <w:r w:rsidR="00C66E88">
        <w:t>3</w:t>
      </w:r>
      <w:r>
        <w:t xml:space="preserve">: </w:t>
      </w:r>
      <w:r w:rsidR="00970985" w:rsidRPr="00CF14D4">
        <w:t xml:space="preserve">Processes for responding </w:t>
      </w:r>
      <w:r w:rsidR="00956090">
        <w:t xml:space="preserve">to </w:t>
      </w:r>
      <w:r w:rsidR="00970985">
        <w:t>incidents</w:t>
      </w:r>
      <w:r w:rsidR="00260F85">
        <w:t>,</w:t>
      </w:r>
      <w:r w:rsidR="00970985">
        <w:t xml:space="preserve"> disclos</w:t>
      </w:r>
      <w:r w:rsidR="001C355D">
        <w:t>ure</w:t>
      </w:r>
      <w:r w:rsidR="00970985">
        <w:t xml:space="preserve"> and suspicions of </w:t>
      </w:r>
      <w:r w:rsidR="00970985" w:rsidRPr="00CF14D4">
        <w:t>child abuse</w:t>
      </w:r>
      <w:r w:rsidR="00970985" w:rsidDel="00970985">
        <w:t xml:space="preserve"> </w:t>
      </w:r>
    </w:p>
    <w:p w14:paraId="3E7436B8" w14:textId="603C103A" w:rsidR="00C66E88" w:rsidRDefault="00FE405F" w:rsidP="001F38BA">
      <w:pPr>
        <w:pStyle w:val="Attachmentsudheading"/>
      </w:pPr>
      <w:r>
        <w:t>Overview</w:t>
      </w:r>
    </w:p>
    <w:p w14:paraId="0B641447" w14:textId="25BADCD0" w:rsidR="00C66E88" w:rsidRDefault="5C5A3D5F" w:rsidP="005F6A79">
      <w:pPr>
        <w:pStyle w:val="TableAttachmentTextBullet1"/>
      </w:pPr>
      <w:r>
        <w:t xml:space="preserve">The approved provider or staff, including those with mandatory reporting responsibilities </w:t>
      </w:r>
      <w:r w:rsidRPr="5C5A3D5F">
        <w:rPr>
          <w:rStyle w:val="RefertoSourceDefinitionsAttachmentChar"/>
        </w:rPr>
        <w:t>(refer to Definitions)</w:t>
      </w:r>
      <w:r>
        <w:t xml:space="preserve"> must act when they form a reasonable belief or have a suspicion that a child has been, or is at risk of being abused. Regardless of the suspected cause, all concerns about the wellbeing of a child (or an unborn child) should be taken seriously and acted upon. This includes concerns about the wellbeing of a child, which does not appear to be the result of </w:t>
      </w:r>
      <w:proofErr w:type="gramStart"/>
      <w:r>
        <w:t>abuse</w:t>
      </w:r>
      <w:proofErr w:type="gramEnd"/>
    </w:p>
    <w:p w14:paraId="196A9CB2" w14:textId="5C166F4B" w:rsidR="00C66E88" w:rsidRDefault="5C5A3D5F" w:rsidP="005F6A79">
      <w:pPr>
        <w:pStyle w:val="TableAttachmentTextBullet1"/>
      </w:pPr>
      <w:r>
        <w:t xml:space="preserve">Staff must seek advice from the approved provider or person with management or control, </w:t>
      </w:r>
      <w:r w:rsidR="00E370FC">
        <w:t>DFFH</w:t>
      </w:r>
      <w:r>
        <w:t xml:space="preserve"> Child Protection, Child First and/or Victoria Police if they are uncertain about whether they have sufficient grounds to form a reasonable belief.</w:t>
      </w:r>
    </w:p>
    <w:p w14:paraId="2A0A1548" w14:textId="44C9D012" w:rsidR="00C66E88" w:rsidRDefault="00C66E88" w:rsidP="005F6A79">
      <w:pPr>
        <w:pStyle w:val="TableAttachmentTextBullet1"/>
      </w:pPr>
      <w:r>
        <w:t>If staff hold a reasonable belief that a child has been or is at risk of being abused, regardless of the advice of the Approved Provider or Person with Management or Control, or any other staff member, they must still make a report to Child Protection and/or Victoria Police.</w:t>
      </w:r>
    </w:p>
    <w:p w14:paraId="5FDF42F8" w14:textId="3398107F" w:rsidR="00C66E88" w:rsidRDefault="00C66E88" w:rsidP="005F6A79">
      <w:pPr>
        <w:pStyle w:val="TableAttachmentTextBullet1"/>
      </w:pPr>
      <w:r>
        <w:t xml:space="preserve">The steps outlined in the Department of Education’s flowchart: Four critical actions for early childhood services: Responding to Incidents, Disclosures and Suspicions of Child Abuse, provides a summary of the critical actions which are to be followed: </w:t>
      </w:r>
      <w:hyperlink r:id="rId53" w:history="1">
        <w:r w:rsidR="002A4489" w:rsidRPr="002A4489">
          <w:rPr>
            <w:rStyle w:val="Hyperlink"/>
          </w:rPr>
          <w:t>www.education.vic.gov.au</w:t>
        </w:r>
      </w:hyperlink>
    </w:p>
    <w:p w14:paraId="13191FCE" w14:textId="6C9EDF48" w:rsidR="00C66E88" w:rsidRDefault="00C66E88" w:rsidP="005F6A79">
      <w:pPr>
        <w:pStyle w:val="TableAttachmentTextBullet1"/>
      </w:pPr>
      <w:r>
        <w:t xml:space="preserve">Records are kept about all child safety concerns or complaints. These records contain comprehensive descriptions of incidents/ issues of concern and provide evidence for actions taken, including reports made to statutory authorities or professional bodies and follow-up actions to be completed. The records are stored in accordance with the service’s </w:t>
      </w:r>
      <w:r w:rsidRPr="004F137E">
        <w:rPr>
          <w:rStyle w:val="PolicyNameChar"/>
        </w:rPr>
        <w:t>Privacy and Confidentiality Policy.</w:t>
      </w:r>
      <w:r>
        <w:t xml:space="preserve"> </w:t>
      </w:r>
    </w:p>
    <w:p w14:paraId="45E5D10A" w14:textId="6CB10FE5" w:rsidR="00C66E88" w:rsidRDefault="00C66E88" w:rsidP="005F6A79">
      <w:pPr>
        <w:pStyle w:val="TableAttachmentTextBullet1"/>
      </w:pPr>
      <w:r>
        <w:t>Privacy is maintained, and information is disclosed when it promotes the safety or wellbeing of a child.</w:t>
      </w:r>
    </w:p>
    <w:p w14:paraId="1C91571C" w14:textId="41E5C2F4" w:rsidR="00C66E88" w:rsidRDefault="00C66E88" w:rsidP="005F6A79">
      <w:pPr>
        <w:pStyle w:val="TableAttachmentTextBullet1"/>
      </w:pPr>
      <w:r>
        <w:t>Permission is not required from parents/guardians of a child to make a report where abuse is suspected.</w:t>
      </w:r>
    </w:p>
    <w:p w14:paraId="2C78F53B" w14:textId="333602D0" w:rsidR="00CB0A41" w:rsidRDefault="00FE405F" w:rsidP="00195728">
      <w:pPr>
        <w:pStyle w:val="Attachmentsudheading"/>
      </w:pPr>
      <w:r>
        <w:t xml:space="preserve">Responding to concerns about the wellbeing of a child </w:t>
      </w:r>
    </w:p>
    <w:p w14:paraId="54F25CB1" w14:textId="1B4B228B" w:rsidR="00C66E88" w:rsidRDefault="5C5A3D5F" w:rsidP="00264D3E">
      <w:pPr>
        <w:pStyle w:val="AttachmentsHeading2"/>
      </w:pPr>
      <w:r>
        <w:t>When to report wellbeing concerns to Child FIRST (Family Information, Referral and Support Team)</w:t>
      </w:r>
    </w:p>
    <w:p w14:paraId="70DAD581" w14:textId="106D6865" w:rsidR="00C66E88" w:rsidRDefault="5C5A3D5F" w:rsidP="00C66E88">
      <w:r>
        <w:t xml:space="preserve">A referral to Child FIRST or Orange Door </w:t>
      </w:r>
      <w:r w:rsidRPr="5C5A3D5F">
        <w:rPr>
          <w:rStyle w:val="RefertoSourceDefinitionsAttachmentChar"/>
        </w:rPr>
        <w:t>(refer to Definitions)</w:t>
      </w:r>
      <w:r>
        <w:t xml:space="preserve"> should be made if the approved provider/staff member has significant concerns for a child’s wellbeing and the child is not in immediate need of protection. This may include circumstances when there are:</w:t>
      </w:r>
    </w:p>
    <w:p w14:paraId="2212C2A9" w14:textId="3B5D66B2" w:rsidR="00FA5FAB" w:rsidRDefault="007920BA" w:rsidP="004318AD">
      <w:pPr>
        <w:pStyle w:val="TableAttachmentTextBullet1"/>
      </w:pPr>
      <w:r w:rsidRPr="007920BA">
        <w:t>significant concern for a child's wellbeing</w:t>
      </w:r>
    </w:p>
    <w:p w14:paraId="163DA296" w14:textId="3B47A15C" w:rsidR="00C66E88" w:rsidRDefault="007920BA" w:rsidP="004318AD">
      <w:pPr>
        <w:pStyle w:val="TableAttachmentTextBullet1"/>
      </w:pPr>
      <w:r w:rsidRPr="007920BA">
        <w:t>parents who lack the skills to support their child's physical, emotional and cognitive development</w:t>
      </w:r>
      <w:r w:rsidRPr="007920BA" w:rsidDel="007920BA">
        <w:t xml:space="preserve"> </w:t>
      </w:r>
      <w:r w:rsidR="00C66E88">
        <w:t xml:space="preserve">that may be affecting the child’s </w:t>
      </w:r>
      <w:proofErr w:type="gramStart"/>
      <w:r w:rsidR="00C66E88">
        <w:t>development</w:t>
      </w:r>
      <w:proofErr w:type="gramEnd"/>
    </w:p>
    <w:p w14:paraId="55931D8C" w14:textId="35B5DFD0" w:rsidR="00C66E88" w:rsidRDefault="00C66E88" w:rsidP="004318AD">
      <w:pPr>
        <w:pStyle w:val="TableAttachmentTextBullet1"/>
      </w:pPr>
      <w:r>
        <w:t xml:space="preserve">family conflict, including family </w:t>
      </w:r>
      <w:proofErr w:type="gramStart"/>
      <w:r>
        <w:t>breakdown</w:t>
      </w:r>
      <w:proofErr w:type="gramEnd"/>
    </w:p>
    <w:p w14:paraId="07E16186" w14:textId="51B7F216" w:rsidR="00C66E88" w:rsidRDefault="00C66E88" w:rsidP="004318AD">
      <w:pPr>
        <w:pStyle w:val="TableAttachmentTextBullet1"/>
      </w:pPr>
      <w:r>
        <w:t xml:space="preserve">families under pressure, due to a family member’s physical or mental illness, substance misuse, </w:t>
      </w:r>
      <w:proofErr w:type="gramStart"/>
      <w:r>
        <w:t>disability</w:t>
      </w:r>
      <w:proofErr w:type="gramEnd"/>
      <w:r>
        <w:t xml:space="preserve"> or bereavement</w:t>
      </w:r>
    </w:p>
    <w:p w14:paraId="6C67071A" w14:textId="5ADB8D55" w:rsidR="00C66E88" w:rsidRDefault="00C66E88" w:rsidP="004318AD">
      <w:pPr>
        <w:pStyle w:val="TableAttachmentTextBullet1"/>
      </w:pPr>
      <w:r>
        <w:t>young, isolated and/or unsupported families</w:t>
      </w:r>
    </w:p>
    <w:p w14:paraId="63B48E8D" w14:textId="1F66651D" w:rsidR="00F44454" w:rsidRDefault="00C66E88" w:rsidP="004F137E">
      <w:pPr>
        <w:pStyle w:val="TableAttachmentTextBullet1"/>
      </w:pPr>
      <w:r>
        <w:t>families experiencing significant social or economic disadvantage that may adversely impact on a child’s care or development.</w:t>
      </w:r>
    </w:p>
    <w:p w14:paraId="15341BB4" w14:textId="12C89FDC" w:rsidR="00F44454" w:rsidRDefault="00FE405F" w:rsidP="00195728">
      <w:pPr>
        <w:pStyle w:val="Attachmentsudheading"/>
      </w:pPr>
      <w:r>
        <w:t>When to make a referral to orange door</w:t>
      </w:r>
    </w:p>
    <w:p w14:paraId="3A4B61D5" w14:textId="331FF085" w:rsidR="00985682" w:rsidRPr="00F44454" w:rsidRDefault="00F44454" w:rsidP="004F137E">
      <w:r>
        <w:t>Orange Door</w:t>
      </w:r>
      <w:r w:rsidRPr="00FC33A4">
        <w:t xml:space="preserve"> is </w:t>
      </w:r>
      <w:r w:rsidR="00EC48AB">
        <w:t>a free</w:t>
      </w:r>
      <w:r w:rsidRPr="00FC33A4">
        <w:t xml:space="preserve"> </w:t>
      </w:r>
      <w:r w:rsidR="00EC48AB">
        <w:t>service</w:t>
      </w:r>
      <w:r w:rsidRPr="00FC33A4">
        <w:t xml:space="preserve"> for women, children and young people who are experiencing family violence, or families who need assistance with the care and wellbeing of children to access the services they need to be safe and supported</w:t>
      </w:r>
      <w:r w:rsidR="002825B0">
        <w:t xml:space="preserve">. </w:t>
      </w:r>
      <w:r>
        <w:t xml:space="preserve">Both services </w:t>
      </w:r>
      <w:r w:rsidR="00B53989">
        <w:t>ensure</w:t>
      </w:r>
      <w:r>
        <w:t xml:space="preserve"> that vulnerable children, young </w:t>
      </w:r>
      <w:proofErr w:type="gramStart"/>
      <w:r>
        <w:t>people</w:t>
      </w:r>
      <w:proofErr w:type="gramEnd"/>
      <w:r>
        <w:t xml:space="preserve"> and their families are linked effectively into relevant services, and this may be the best way to connect children, young people and their families with the services they need.</w:t>
      </w:r>
    </w:p>
    <w:p w14:paraId="36E14F3F" w14:textId="16A7A53C" w:rsidR="00E117D2" w:rsidRDefault="00E62C05" w:rsidP="00195728">
      <w:pPr>
        <w:pStyle w:val="Attachmentsudheading"/>
      </w:pPr>
      <w:r>
        <w:t>When to report wellbeing concerns to Victoria police</w:t>
      </w:r>
    </w:p>
    <w:p w14:paraId="69C24DA5" w14:textId="64A70D2F" w:rsidR="00E117D2" w:rsidRDefault="00E117D2" w:rsidP="00E117D2">
      <w:r>
        <w:t>In addition to reporting suspected abuse to appropriate authorities, you must contact Victoria Police on 000</w:t>
      </w:r>
      <w:r w:rsidR="0095598E">
        <w:t xml:space="preserve"> </w:t>
      </w:r>
      <w:r>
        <w:t>if the:</w:t>
      </w:r>
    </w:p>
    <w:p w14:paraId="00012D2C" w14:textId="77777777" w:rsidR="00E117D2" w:rsidRDefault="00E117D2" w:rsidP="004F137E">
      <w:pPr>
        <w:pStyle w:val="TableAttachmentTextBullet1"/>
      </w:pPr>
      <w:r>
        <w:t xml:space="preserve">child's immediate safety is </w:t>
      </w:r>
      <w:proofErr w:type="gramStart"/>
      <w:r>
        <w:t>compromised</w:t>
      </w:r>
      <w:proofErr w:type="gramEnd"/>
    </w:p>
    <w:p w14:paraId="6B52FF1C" w14:textId="5E3E4C86" w:rsidR="00E117D2" w:rsidRDefault="00E117D2" w:rsidP="00E117D2">
      <w:pPr>
        <w:pStyle w:val="TableAttachmentTextBullet1"/>
      </w:pPr>
      <w:r>
        <w:t xml:space="preserve">child is partaking in any </w:t>
      </w:r>
      <w:proofErr w:type="gramStart"/>
      <w:r>
        <w:t>risk taking</w:t>
      </w:r>
      <w:proofErr w:type="gramEnd"/>
      <w:r>
        <w:t xml:space="preserve"> activity that is illegal and extreme in nature or poses a high risk to their safety, or the safety of somebody else.</w:t>
      </w:r>
    </w:p>
    <w:p w14:paraId="24698E32" w14:textId="63B87A7E" w:rsidR="00CA7FFD" w:rsidRDefault="00E62C05" w:rsidP="00195728">
      <w:pPr>
        <w:pStyle w:val="Attachmentsudheading"/>
      </w:pPr>
      <w:r>
        <w:lastRenderedPageBreak/>
        <w:t xml:space="preserve">When to report wellbeing concerns to </w:t>
      </w:r>
      <w:r w:rsidR="00E370FC">
        <w:t>DFFH</w:t>
      </w:r>
      <w:r>
        <w:t xml:space="preserve"> child protection</w:t>
      </w:r>
    </w:p>
    <w:p w14:paraId="0080EBFC" w14:textId="37402358" w:rsidR="00CA7FFD" w:rsidRDefault="00CA7FFD" w:rsidP="004F137E">
      <w:r>
        <w:t xml:space="preserve">In addition to reporting suspected abuse to appropriate authorities, you should contact </w:t>
      </w:r>
      <w:r w:rsidR="00E370FC">
        <w:t>DFFH</w:t>
      </w:r>
      <w:r>
        <w:t xml:space="preserve"> Child Protection if you have significant protective concerns for the wellbeing of a child, but the parents are unable or unwilling to address or resolve these concerns. </w:t>
      </w:r>
    </w:p>
    <w:p w14:paraId="6117FD9C" w14:textId="77777777" w:rsidR="00CA7FFD" w:rsidRDefault="00CA7FFD" w:rsidP="004F137E">
      <w:r>
        <w:t>This includes all concerns that:</w:t>
      </w:r>
    </w:p>
    <w:p w14:paraId="10BCF9A3" w14:textId="1CC708A0" w:rsidR="00CA7FFD" w:rsidRDefault="00CA7FFD">
      <w:pPr>
        <w:pStyle w:val="TableAttachmentTextBullet1"/>
      </w:pPr>
      <w:r>
        <w:t xml:space="preserve">have a serious impact on a child's safety, </w:t>
      </w:r>
      <w:proofErr w:type="gramStart"/>
      <w:r>
        <w:t>stability</w:t>
      </w:r>
      <w:proofErr w:type="gramEnd"/>
      <w:r>
        <w:t xml:space="preserve"> or development (including abandonment, death or incapacity, extreme risk-taking behaviour, or harm to an unborn child</w:t>
      </w:r>
      <w:r w:rsidR="009600CE">
        <w:t>)</w:t>
      </w:r>
    </w:p>
    <w:p w14:paraId="3CC1ACC5" w14:textId="77777777" w:rsidR="00CA7FFD" w:rsidRDefault="00CA7FFD">
      <w:pPr>
        <w:pStyle w:val="TableAttachmentTextBullet1"/>
      </w:pPr>
      <w:r>
        <w:t xml:space="preserve">are persistent and entrenched and likely to have a serious impact on a child's safety, stability or </w:t>
      </w:r>
      <w:proofErr w:type="gramStart"/>
      <w:r>
        <w:t>development</w:t>
      </w:r>
      <w:proofErr w:type="gramEnd"/>
    </w:p>
    <w:p w14:paraId="6D0DD123" w14:textId="77777777" w:rsidR="00CA7FFD" w:rsidRDefault="00CA7FFD">
      <w:pPr>
        <w:pStyle w:val="TableAttachmentTextBullet1"/>
      </w:pPr>
      <w:r>
        <w:t xml:space="preserve">relate to a parent/s who cannot or will not protect the child from significant </w:t>
      </w:r>
      <w:proofErr w:type="gramStart"/>
      <w:r>
        <w:t>harm</w:t>
      </w:r>
      <w:proofErr w:type="gramEnd"/>
    </w:p>
    <w:p w14:paraId="17156A59" w14:textId="461D282C" w:rsidR="00CA7FFD" w:rsidRDefault="00CA7FFD" w:rsidP="004F137E">
      <w:pPr>
        <w:pStyle w:val="TableAttachmentTextBullet1"/>
      </w:pPr>
      <w:r>
        <w:t>include a belief that the family is likely to be uncooperative in seeking assistance.</w:t>
      </w:r>
    </w:p>
    <w:p w14:paraId="20AB66D1" w14:textId="3F0A240B" w:rsidR="00FE7744" w:rsidRDefault="00E62C05" w:rsidP="00195728">
      <w:pPr>
        <w:pStyle w:val="Attachmentsudheading"/>
      </w:pPr>
      <w:r>
        <w:t>Managing a disclosure</w:t>
      </w:r>
    </w:p>
    <w:p w14:paraId="6A9430C5" w14:textId="4EB338D9" w:rsidR="00FE7744" w:rsidRDefault="00FE7744" w:rsidP="00FE7744">
      <w:r>
        <w:t xml:space="preserve">It is very important to validate a child’s disclosure, by listening to the child, taking them seriously and responding and acting on the disclosure by implementing the </w:t>
      </w:r>
      <w:sdt>
        <w:sdtPr>
          <w:alias w:val="Company"/>
          <w:tag w:val=""/>
          <w:id w:val="858164062"/>
          <w:placeholder>
            <w:docPart w:val="DD48928AA11E493D9B3C20B4689097CD"/>
          </w:placeholder>
          <w:dataBinding w:prefixMappings="xmlns:ns0='http://schemas.openxmlformats.org/officeDocument/2006/extended-properties' " w:xpath="/ns0:Properties[1]/ns0:Company[1]" w:storeItemID="{6668398D-A668-4E3E-A5EB-62B293D839F1}"/>
          <w:text/>
        </w:sdtPr>
        <w:sdtEndPr/>
        <w:sdtContent>
          <w:r w:rsidR="001B338F">
            <w:t>John Mackenzie Kindergarten</w:t>
          </w:r>
        </w:sdtContent>
      </w:sdt>
      <w:r>
        <w:t>’s reporting procedures.</w:t>
      </w:r>
    </w:p>
    <w:p w14:paraId="521FF565" w14:textId="77777777" w:rsidR="00FE7744" w:rsidRDefault="00FE7744" w:rsidP="00FE7744">
      <w:r>
        <w:t>Strategies include:</w:t>
      </w:r>
    </w:p>
    <w:p w14:paraId="2F15F8E3" w14:textId="67053C35" w:rsidR="00FE7744" w:rsidRDefault="00B75427" w:rsidP="00FE7744">
      <w:pPr>
        <w:pStyle w:val="TableAttachmentTextBullet1"/>
      </w:pPr>
      <w:r>
        <w:t>l</w:t>
      </w:r>
      <w:r w:rsidR="00FE7744">
        <w:t xml:space="preserve">et the child talk about their concerns in their own time and in their own </w:t>
      </w:r>
      <w:proofErr w:type="gramStart"/>
      <w:r w:rsidR="00FE7744">
        <w:t>words</w:t>
      </w:r>
      <w:proofErr w:type="gramEnd"/>
    </w:p>
    <w:p w14:paraId="78F9E418" w14:textId="4EE3BD4E" w:rsidR="00FE7744" w:rsidRDefault="00B75427" w:rsidP="00FE7744">
      <w:pPr>
        <w:pStyle w:val="TableAttachmentTextBullet1"/>
      </w:pPr>
      <w:r>
        <w:t>g</w:t>
      </w:r>
      <w:r w:rsidR="00FE7744">
        <w:t xml:space="preserve">ive them your full attention, the time and a quiet space in which to do this and be a supportive and reassuring </w:t>
      </w:r>
      <w:proofErr w:type="gramStart"/>
      <w:r w:rsidR="00FE7744">
        <w:t>listener</w:t>
      </w:r>
      <w:proofErr w:type="gramEnd"/>
    </w:p>
    <w:p w14:paraId="25B05F70" w14:textId="11E24370" w:rsidR="00FE7744" w:rsidRDefault="00B75427" w:rsidP="00FE7744">
      <w:pPr>
        <w:pStyle w:val="TableAttachmentTextBullet1"/>
      </w:pPr>
      <w:r>
        <w:t>r</w:t>
      </w:r>
      <w:r w:rsidR="00FE7744">
        <w:t xml:space="preserve">emain calm and use a neutral non-judgmental </w:t>
      </w:r>
      <w:proofErr w:type="gramStart"/>
      <w:r w:rsidR="00FE7744">
        <w:t>tone</w:t>
      </w:r>
      <w:proofErr w:type="gramEnd"/>
    </w:p>
    <w:p w14:paraId="7A4A02C2" w14:textId="3041DAF5" w:rsidR="00FE7744" w:rsidRDefault="00B75427" w:rsidP="00FE7744">
      <w:pPr>
        <w:pStyle w:val="TableAttachmentTextBullet1"/>
      </w:pPr>
      <w:r>
        <w:t>c</w:t>
      </w:r>
      <w:r w:rsidR="00FE7744">
        <w:t xml:space="preserve">omfort the child if they are </w:t>
      </w:r>
      <w:proofErr w:type="gramStart"/>
      <w:r w:rsidR="00FE7744">
        <w:t>distressed</w:t>
      </w:r>
      <w:proofErr w:type="gramEnd"/>
    </w:p>
    <w:p w14:paraId="0458B9BA" w14:textId="6979B67A" w:rsidR="00FE7744" w:rsidRDefault="00B75427" w:rsidP="00FE7744">
      <w:pPr>
        <w:pStyle w:val="TableAttachmentTextBullet1"/>
      </w:pPr>
      <w:r>
        <w:t>r</w:t>
      </w:r>
      <w:r w:rsidR="00FE7744">
        <w:t>ecord the child’s disclosure using the child’s words.</w:t>
      </w:r>
    </w:p>
    <w:p w14:paraId="5AD9C1C0" w14:textId="7D5A5F7A" w:rsidR="00FE7744" w:rsidRDefault="00B75427" w:rsidP="00FE7744">
      <w:pPr>
        <w:pStyle w:val="TableAttachmentTextBullet1"/>
      </w:pPr>
      <w:r>
        <w:t>t</w:t>
      </w:r>
      <w:r w:rsidR="00FE7744">
        <w:t xml:space="preserve">ell the child that telling you is the right thing to do and that what has happened is not their </w:t>
      </w:r>
      <w:proofErr w:type="gramStart"/>
      <w:r w:rsidR="00FE7744">
        <w:t>fault</w:t>
      </w:r>
      <w:proofErr w:type="gramEnd"/>
    </w:p>
    <w:p w14:paraId="6EEAD0E4" w14:textId="0F0DC083" w:rsidR="00FE7744" w:rsidRDefault="00B75427" w:rsidP="00FE7744">
      <w:pPr>
        <w:pStyle w:val="TableAttachmentTextBullet1"/>
      </w:pPr>
      <w:r>
        <w:t>l</w:t>
      </w:r>
      <w:r w:rsidR="00FE7744">
        <w:t xml:space="preserve">et them know that you will act on this information and that you will need to let other people know so that they can help the </w:t>
      </w:r>
      <w:proofErr w:type="gramStart"/>
      <w:r w:rsidR="00FE7744">
        <w:t>child</w:t>
      </w:r>
      <w:proofErr w:type="gramEnd"/>
    </w:p>
    <w:p w14:paraId="6D09811F" w14:textId="10A11D89" w:rsidR="00FE7744" w:rsidRDefault="00B75427" w:rsidP="004F137E">
      <w:pPr>
        <w:pStyle w:val="TableAttachmentTextBullet1"/>
      </w:pPr>
      <w:r>
        <w:t>i</w:t>
      </w:r>
      <w:r w:rsidR="00FE7744">
        <w:t xml:space="preserve">t is the role of </w:t>
      </w:r>
      <w:r w:rsidR="00E370FC">
        <w:t>DFFH</w:t>
      </w:r>
      <w:r w:rsidR="00FE7744">
        <w:t xml:space="preserve"> Child Protection and Victoria Police to investigate. DO NOT taking any steps to investigate. Avoid asking investigative or invasive questions which may cause the child to withdraw and may interfere with an investigation. Avoid going over information repeatedly.</w:t>
      </w:r>
    </w:p>
    <w:p w14:paraId="26832B7A" w14:textId="1715D3B1" w:rsidR="00970985" w:rsidRDefault="00970985" w:rsidP="00195728">
      <w:pPr>
        <w:pStyle w:val="Attachmentsudheading"/>
      </w:pPr>
      <w:r>
        <w:t>R</w:t>
      </w:r>
      <w:r w:rsidR="00E62C05" w:rsidRPr="00970985">
        <w:t>esponding</w:t>
      </w:r>
      <w:r w:rsidR="00E62C05">
        <w:t xml:space="preserve"> to</w:t>
      </w:r>
      <w:r w:rsidR="00E62C05" w:rsidRPr="00970985">
        <w:t xml:space="preserve"> incidents, discloser and suspicions of child abuse</w:t>
      </w:r>
      <w:r w:rsidRPr="00970985" w:rsidDel="009A1BF8">
        <w:t xml:space="preserve"> </w:t>
      </w:r>
    </w:p>
    <w:p w14:paraId="3F3951BB" w14:textId="1DAF7484" w:rsidR="003C7234" w:rsidRDefault="003C7234" w:rsidP="00C66E88">
      <w:r w:rsidRPr="003C7234">
        <w:t xml:space="preserve">To make a report to child protection a </w:t>
      </w:r>
      <w:r>
        <w:t>staff member</w:t>
      </w:r>
      <w:r w:rsidRPr="003C7234">
        <w:t xml:space="preserve"> needs to have formed a reasonable belief </w:t>
      </w:r>
      <w:r w:rsidR="00110966" w:rsidRPr="004F137E">
        <w:rPr>
          <w:rStyle w:val="RefertoSourceDefinitionsAttachmentChar"/>
        </w:rPr>
        <w:t>(refer to Definition)</w:t>
      </w:r>
      <w:r w:rsidR="00110966">
        <w:t xml:space="preserve"> </w:t>
      </w:r>
      <w:r w:rsidRPr="003C7234">
        <w:t xml:space="preserve">that a child has suffered or is likely to suffer significant harm </w:t>
      </w:r>
      <w:proofErr w:type="gramStart"/>
      <w:r w:rsidRPr="003C7234">
        <w:t>as a result of</w:t>
      </w:r>
      <w:proofErr w:type="gramEnd"/>
      <w:r w:rsidRPr="003C7234">
        <w:t xml:space="preserve"> abuse or neglect, and that their parent has not protected or is unlikely to protect the child from harm of that type. </w:t>
      </w:r>
    </w:p>
    <w:p w14:paraId="09B36A74" w14:textId="761EAEAC" w:rsidR="00985682" w:rsidRDefault="00110966" w:rsidP="00110966">
      <w:r>
        <w:t xml:space="preserve">It is strongly recommended that ALL early childhood service staff follow the </w:t>
      </w:r>
      <w:r w:rsidRPr="004F137E">
        <w:rPr>
          <w:b/>
          <w:bCs/>
        </w:rPr>
        <w:t>Four Critical Actions</w:t>
      </w:r>
      <w:r>
        <w:t xml:space="preserve"> as soon as they witness an incident, discloser or form a reasonable belief that a child has or is at risk of being abused.</w:t>
      </w:r>
    </w:p>
    <w:p w14:paraId="0017CF37" w14:textId="0FC5F528" w:rsidR="003C7234" w:rsidRDefault="009A1BF8" w:rsidP="0057555B">
      <w:pPr>
        <w:pStyle w:val="AttachmentsPolicy"/>
      </w:pPr>
      <w:r>
        <w:t xml:space="preserve">Action 1: Responding to an emergency </w:t>
      </w:r>
    </w:p>
    <w:p w14:paraId="6CF4165F" w14:textId="701ECAA2" w:rsidR="009A1BF8" w:rsidRDefault="0046262A" w:rsidP="009A1BF8">
      <w:r>
        <w:t>I</w:t>
      </w:r>
      <w:r w:rsidR="009A1BF8">
        <w:t xml:space="preserve">f a child has just been abused or is at immediate risk of harm you must take reasonable steps to protect them. </w:t>
      </w:r>
    </w:p>
    <w:p w14:paraId="77A5107E" w14:textId="6369CD41" w:rsidR="009A1BF8" w:rsidRDefault="009A1BF8" w:rsidP="009A1BF8">
      <w:r>
        <w:t>These include:</w:t>
      </w:r>
    </w:p>
    <w:p w14:paraId="6B57DB04" w14:textId="77777777" w:rsidR="009A1BF8" w:rsidRDefault="009A1BF8" w:rsidP="004F137E">
      <w:pPr>
        <w:pStyle w:val="TableAttachmentTextBullet1"/>
      </w:pPr>
      <w:r>
        <w:t xml:space="preserve">separating the alleged victim and others involved, ensuring all parties are supervised by a service staff </w:t>
      </w:r>
      <w:proofErr w:type="gramStart"/>
      <w:r>
        <w:t>member</w:t>
      </w:r>
      <w:proofErr w:type="gramEnd"/>
    </w:p>
    <w:p w14:paraId="247A1181" w14:textId="77777777" w:rsidR="009A1BF8" w:rsidRDefault="009A1BF8" w:rsidP="004F137E">
      <w:pPr>
        <w:pStyle w:val="TableAttachmentTextBullet1"/>
      </w:pPr>
      <w:r>
        <w:t>arranging and providing urgent medical assistance where necessary by:</w:t>
      </w:r>
    </w:p>
    <w:p w14:paraId="79FE4ED0" w14:textId="77777777" w:rsidR="009A1BF8" w:rsidRDefault="009A1BF8" w:rsidP="001C60E6">
      <w:pPr>
        <w:pStyle w:val="TableAttachmentTextBullet2"/>
      </w:pPr>
      <w:r>
        <w:t>administering first aid assistance</w:t>
      </w:r>
    </w:p>
    <w:p w14:paraId="2C22704F" w14:textId="77777777" w:rsidR="009A1BF8" w:rsidRDefault="009A1BF8" w:rsidP="001C60E6">
      <w:pPr>
        <w:pStyle w:val="TableAttachmentTextBullet2"/>
      </w:pPr>
      <w:r>
        <w:t>calling 000 for an ambulance and following any instructions from emergency service officers/paramedics</w:t>
      </w:r>
    </w:p>
    <w:p w14:paraId="385AB076" w14:textId="61D82D43" w:rsidR="009A1BF8" w:rsidRDefault="009A1BF8" w:rsidP="001C60E6">
      <w:pPr>
        <w:pStyle w:val="TableAttachmentTextBullet2"/>
      </w:pPr>
      <w:r>
        <w:t xml:space="preserve">calling 000 for urgent police assistance if the person who is alleged to have engaged in the abuse poses an immediate risk to the health and safety of any </w:t>
      </w:r>
      <w:proofErr w:type="gramStart"/>
      <w:r>
        <w:t>person</w:t>
      </w:r>
      <w:proofErr w:type="gramEnd"/>
      <w:r>
        <w:t xml:space="preserve"> </w:t>
      </w:r>
    </w:p>
    <w:p w14:paraId="52C2A626" w14:textId="65A3A8C6" w:rsidR="0046262A" w:rsidRDefault="0046262A" w:rsidP="004F137E">
      <w:pPr>
        <w:pStyle w:val="TableAttachmentTextBullet1"/>
      </w:pPr>
      <w:r>
        <w:t xml:space="preserve">you should also identify a contact person at the service for future liaison with </w:t>
      </w:r>
      <w:proofErr w:type="gramStart"/>
      <w:r>
        <w:t>police</w:t>
      </w:r>
      <w:proofErr w:type="gramEnd"/>
    </w:p>
    <w:p w14:paraId="25970795" w14:textId="4CB91655" w:rsidR="003C7234" w:rsidRDefault="0046262A" w:rsidP="004F137E">
      <w:pPr>
        <w:pStyle w:val="TableAttachmentTextBullet1"/>
      </w:pPr>
      <w:r>
        <w:t>taking reasonable steps to preserve evidence, such as the environment, clothing, other items, and potential witnesses until the police or other relevant authorities arrive on the premises.</w:t>
      </w:r>
    </w:p>
    <w:p w14:paraId="6BA07CB0" w14:textId="200A6AB8" w:rsidR="003C7234" w:rsidRDefault="0046262A" w:rsidP="0057555B">
      <w:pPr>
        <w:pStyle w:val="AttachmentsPolicy"/>
      </w:pPr>
      <w:r>
        <w:t>Action 2: R</w:t>
      </w:r>
      <w:r w:rsidR="005B5CC7">
        <w:t xml:space="preserve">eporting to authorities </w:t>
      </w:r>
    </w:p>
    <w:p w14:paraId="4EA59B5D" w14:textId="7134A651" w:rsidR="006F6A30" w:rsidRDefault="006F6A30" w:rsidP="006F6A30">
      <w:r>
        <w:t>As soon as immediate health and safety concerns are addressed you must</w:t>
      </w:r>
      <w:r w:rsidR="00EE2355">
        <w:t xml:space="preserve"> </w:t>
      </w:r>
      <w:r>
        <w:t xml:space="preserve">report all incidents, </w:t>
      </w:r>
      <w:proofErr w:type="gramStart"/>
      <w:r>
        <w:t>suspicions</w:t>
      </w:r>
      <w:proofErr w:type="gramEnd"/>
      <w:r>
        <w:t xml:space="preserve"> and disclosures of child abuse as soon as possible. Failure to report physical and sexual child abuse may amount to a criminal offence. </w:t>
      </w:r>
    </w:p>
    <w:p w14:paraId="2EF4528D" w14:textId="50C7D96A" w:rsidR="00501F42" w:rsidRPr="00501F42" w:rsidRDefault="00501F42" w:rsidP="00501F42">
      <w:pPr>
        <w:rPr>
          <w:b/>
          <w:bCs/>
        </w:rPr>
      </w:pPr>
      <w:r w:rsidRPr="00501F42">
        <w:rPr>
          <w:b/>
          <w:bCs/>
        </w:rPr>
        <w:t>IF THE SOURCE OF SUSPECTED ABUSE IS FROM WITHIN THE FAMILY OR COMMUNITY</w:t>
      </w:r>
      <w:r w:rsidR="000A0A92">
        <w:rPr>
          <w:b/>
          <w:bCs/>
        </w:rPr>
        <w:t>:</w:t>
      </w:r>
    </w:p>
    <w:p w14:paraId="6E0FBB65" w14:textId="0FF6D435" w:rsidR="00501F42" w:rsidRPr="004F137E" w:rsidRDefault="00E370FC" w:rsidP="004F137E">
      <w:pPr>
        <w:ind w:firstLine="720"/>
        <w:rPr>
          <w:b/>
          <w:bCs/>
          <w:color w:val="0072CE" w:themeColor="accent1"/>
        </w:rPr>
      </w:pPr>
      <w:r>
        <w:rPr>
          <w:b/>
          <w:bCs/>
          <w:color w:val="0072CE" w:themeColor="accent1"/>
        </w:rPr>
        <w:lastRenderedPageBreak/>
        <w:t>DFFH</w:t>
      </w:r>
      <w:r w:rsidR="00501F42" w:rsidRPr="004F137E">
        <w:rPr>
          <w:b/>
          <w:bCs/>
          <w:color w:val="0072CE" w:themeColor="accent1"/>
        </w:rPr>
        <w:t xml:space="preserve"> CHILD PROTECTION </w:t>
      </w:r>
    </w:p>
    <w:p w14:paraId="6C94F92A" w14:textId="0B37BB04" w:rsidR="00501F42" w:rsidRPr="004F137E" w:rsidRDefault="00501F42" w:rsidP="004F137E">
      <w:pPr>
        <w:ind w:firstLine="720"/>
      </w:pPr>
      <w:r w:rsidRPr="004F137E">
        <w:t>You must</w:t>
      </w:r>
      <w:r>
        <w:t xml:space="preserve"> </w:t>
      </w:r>
      <w:r w:rsidRPr="004F137E">
        <w:t xml:space="preserve">report to </w:t>
      </w:r>
      <w:r w:rsidR="00E370FC">
        <w:t>DFFH</w:t>
      </w:r>
      <w:r w:rsidRPr="004F137E">
        <w:t xml:space="preserve"> Child Protection if a child </w:t>
      </w:r>
      <w:proofErr w:type="gramStart"/>
      <w:r w:rsidRPr="004F137E">
        <w:t>is considered to be</w:t>
      </w:r>
      <w:proofErr w:type="gramEnd"/>
      <w:r w:rsidRPr="004F137E">
        <w:t xml:space="preserve">: </w:t>
      </w:r>
    </w:p>
    <w:p w14:paraId="2A27BA9E" w14:textId="161DA831" w:rsidR="00501F42" w:rsidRPr="004F137E" w:rsidRDefault="00501F42" w:rsidP="00017DD7">
      <w:pPr>
        <w:pStyle w:val="BodyTextBullet1"/>
      </w:pPr>
      <w:r w:rsidRPr="004F137E">
        <w:t xml:space="preserve">in need of protection from child abuse </w:t>
      </w:r>
    </w:p>
    <w:p w14:paraId="0A627FFA" w14:textId="5F303D38" w:rsidR="00956090" w:rsidRPr="004F137E" w:rsidRDefault="00501F42" w:rsidP="00017DD7">
      <w:pPr>
        <w:pStyle w:val="BodyTextBullet1"/>
      </w:pPr>
      <w:r w:rsidRPr="004F137E">
        <w:t xml:space="preserve">at risk of being harmed (or has been harmed) and the harm has had, or is likely to have, a serious impact on the child’s safety, </w:t>
      </w:r>
      <w:proofErr w:type="gramStart"/>
      <w:r w:rsidRPr="004F137E">
        <w:t>stability</w:t>
      </w:r>
      <w:proofErr w:type="gramEnd"/>
      <w:r w:rsidRPr="004F137E">
        <w:t xml:space="preserve"> or development.</w:t>
      </w:r>
    </w:p>
    <w:p w14:paraId="27DA1469" w14:textId="2CDF378A" w:rsidR="000A0A92" w:rsidRPr="004F137E" w:rsidRDefault="000A0A92" w:rsidP="004F137E">
      <w:pPr>
        <w:ind w:left="720"/>
        <w:rPr>
          <w:b/>
          <w:bCs/>
          <w:color w:val="0072CE" w:themeColor="accent1"/>
        </w:rPr>
      </w:pPr>
      <w:r w:rsidRPr="004F137E">
        <w:rPr>
          <w:b/>
          <w:bCs/>
          <w:color w:val="0072CE" w:themeColor="accent1"/>
        </w:rPr>
        <w:t xml:space="preserve">VICTORIA POLICE </w:t>
      </w:r>
    </w:p>
    <w:p w14:paraId="744DCA78" w14:textId="15436D66" w:rsidR="000A0A92" w:rsidRPr="004F137E" w:rsidRDefault="000A0A92" w:rsidP="004F137E">
      <w:pPr>
        <w:ind w:left="720"/>
      </w:pPr>
      <w:r w:rsidRPr="004F137E">
        <w:t>You must also</w:t>
      </w:r>
      <w:r>
        <w:t xml:space="preserve"> </w:t>
      </w:r>
      <w:r w:rsidRPr="004F137E">
        <w:t>report all instances of suspected sexual abuse (including grooming) to Victoria Police.</w:t>
      </w:r>
    </w:p>
    <w:p w14:paraId="675D64FD" w14:textId="77777777" w:rsidR="000A0A92" w:rsidRPr="004F137E" w:rsidRDefault="000A0A92" w:rsidP="004F137E">
      <w:pPr>
        <w:ind w:left="720"/>
        <w:rPr>
          <w:b/>
          <w:bCs/>
          <w:color w:val="0072CE" w:themeColor="accent1"/>
        </w:rPr>
      </w:pPr>
      <w:r w:rsidRPr="004F137E">
        <w:rPr>
          <w:b/>
          <w:bCs/>
          <w:color w:val="0072CE" w:themeColor="accent1"/>
        </w:rPr>
        <w:t>REPORT TO MANAGEMENT</w:t>
      </w:r>
    </w:p>
    <w:p w14:paraId="04F82072" w14:textId="3A925164" w:rsidR="000A0A92" w:rsidRPr="004F137E" w:rsidRDefault="000A0A92" w:rsidP="004F137E">
      <w:pPr>
        <w:ind w:left="720"/>
      </w:pPr>
      <w:r w:rsidRPr="004F137E">
        <w:t xml:space="preserve">You must report to your approved provider. </w:t>
      </w:r>
    </w:p>
    <w:p w14:paraId="3E01636C" w14:textId="77777777" w:rsidR="000A0A92" w:rsidRPr="004F137E" w:rsidRDefault="000A0A92" w:rsidP="004F137E">
      <w:pPr>
        <w:ind w:left="720"/>
        <w:rPr>
          <w:b/>
          <w:bCs/>
          <w:color w:val="0072CE" w:themeColor="accent1"/>
        </w:rPr>
      </w:pPr>
      <w:r w:rsidRPr="004F137E">
        <w:rPr>
          <w:b/>
          <w:bCs/>
          <w:color w:val="0072CE" w:themeColor="accent1"/>
        </w:rPr>
        <w:t xml:space="preserve">NOTIFY THE REGULATOR </w:t>
      </w:r>
    </w:p>
    <w:p w14:paraId="536809DF" w14:textId="04A8FD6D" w:rsidR="000A0A92" w:rsidRPr="004F137E" w:rsidRDefault="006A793B" w:rsidP="004F137E">
      <w:pPr>
        <w:ind w:left="720"/>
      </w:pPr>
      <w:r>
        <w:t xml:space="preserve">The </w:t>
      </w:r>
      <w:r w:rsidR="000A0A92" w:rsidRPr="004F137E">
        <w:t xml:space="preserve">Approved </w:t>
      </w:r>
      <w:r>
        <w:t>Provider</w:t>
      </w:r>
      <w:r w:rsidR="000A0A92" w:rsidRPr="004F137E">
        <w:t xml:space="preserve"> early childhood services</w:t>
      </w:r>
      <w:r w:rsidR="000A0A92">
        <w:t xml:space="preserve"> </w:t>
      </w:r>
      <w:r w:rsidR="000A0A92" w:rsidRPr="004F137E">
        <w:t>must notify the Quality Assessment and Regulation Division of any serious incidents, circumstances, or complaints which raise concerns about the safety, health and wellbeing of a child being educated and cared for by a service.</w:t>
      </w:r>
      <w:r w:rsidR="004435ED">
        <w:t xml:space="preserve"> </w:t>
      </w:r>
      <w:bookmarkStart w:id="5" w:name="_Hlk66281888"/>
      <w:r w:rsidR="000A0A92" w:rsidRPr="004F137E">
        <w:t xml:space="preserve">Notifications may be made at </w:t>
      </w:r>
      <w:r w:rsidR="0005577F">
        <w:t xml:space="preserve">National Quality Agenda IT System: </w:t>
      </w:r>
      <w:hyperlink r:id="rId54" w:history="1">
        <w:r w:rsidR="0005577F" w:rsidRPr="00A71275">
          <w:rPr>
            <w:rStyle w:val="Hyperlink"/>
          </w:rPr>
          <w:t>https://www.acecqa.gov.au</w:t>
        </w:r>
      </w:hyperlink>
      <w:r w:rsidR="0005577F">
        <w:t xml:space="preserve"> </w:t>
      </w:r>
      <w:bookmarkEnd w:id="5"/>
    </w:p>
    <w:p w14:paraId="21F30471" w14:textId="740E400C" w:rsidR="00501F42" w:rsidRDefault="000A0A92" w:rsidP="00956090">
      <w:pPr>
        <w:ind w:left="720"/>
      </w:pPr>
      <w:r w:rsidRPr="004F137E">
        <w:t xml:space="preserve">If you believe that a child is not subject to abuse, but you still hold significant concerns for their wellbeing you must still act. This may include making a referral or seeking advice from Child FIRST (in circumstances where the family are open to receiving support), or to </w:t>
      </w:r>
      <w:r w:rsidR="00E370FC">
        <w:t>DFFH</w:t>
      </w:r>
      <w:r w:rsidRPr="004F137E">
        <w:t xml:space="preserve"> Child PROTECTION or Victoria Police.</w:t>
      </w:r>
    </w:p>
    <w:p w14:paraId="1BBACA6E" w14:textId="77777777" w:rsidR="00956090" w:rsidRPr="004F137E" w:rsidRDefault="00956090" w:rsidP="004F137E">
      <w:pPr>
        <w:ind w:left="720"/>
      </w:pPr>
    </w:p>
    <w:p w14:paraId="42461687" w14:textId="3960C39A" w:rsidR="006F6A30" w:rsidRPr="004F137E" w:rsidRDefault="00D56992" w:rsidP="006F6A30">
      <w:pPr>
        <w:rPr>
          <w:b/>
          <w:bCs/>
        </w:rPr>
      </w:pPr>
      <w:r w:rsidRPr="004F137E">
        <w:rPr>
          <w:b/>
          <w:bCs/>
        </w:rPr>
        <w:t>If the source of suspected abuse is from within the service:</w:t>
      </w:r>
    </w:p>
    <w:p w14:paraId="7A0C941F" w14:textId="0AC22BDE" w:rsidR="000C046C" w:rsidRDefault="000C046C" w:rsidP="000C046C">
      <w:r>
        <w:t>If the source of suspected abuse comes from within the service (this includes any forms of suspected child abuse involving a staff member, contractor</w:t>
      </w:r>
      <w:r w:rsidR="006A793B">
        <w:t>, committee member</w:t>
      </w:r>
      <w:r>
        <w:t xml:space="preserve"> or volunteer):</w:t>
      </w:r>
    </w:p>
    <w:p w14:paraId="4F9B73A7" w14:textId="77777777" w:rsidR="000C046C" w:rsidRDefault="000C046C" w:rsidP="004F137E">
      <w:pPr>
        <w:pStyle w:val="TableAttachmentTextBullet1"/>
      </w:pPr>
      <w:r>
        <w:t>you must contact Victoria Police via your local police station (where appropriate they will refer you on to the local Sexual Offences and Child Abuse Investigation Team)</w:t>
      </w:r>
    </w:p>
    <w:p w14:paraId="19B0BA64" w14:textId="1F58E124" w:rsidR="000C046C" w:rsidRDefault="000C046C" w:rsidP="004F137E">
      <w:pPr>
        <w:pStyle w:val="TableAttachmentTextBullet1"/>
      </w:pPr>
      <w:r>
        <w:t>you must also report internally to</w:t>
      </w:r>
      <w:r w:rsidR="00376DE0">
        <w:t xml:space="preserve"> the </w:t>
      </w:r>
      <w:r w:rsidR="004E35F4">
        <w:t>a</w:t>
      </w:r>
      <w:r w:rsidR="00376DE0">
        <w:t xml:space="preserve">pproved </w:t>
      </w:r>
      <w:r w:rsidR="004E35F4">
        <w:t>p</w:t>
      </w:r>
      <w:r w:rsidR="00376DE0">
        <w:t xml:space="preserve">rovider or </w:t>
      </w:r>
      <w:r w:rsidR="004E35F4">
        <w:t>p</w:t>
      </w:r>
      <w:r w:rsidR="00376DE0">
        <w:t xml:space="preserve">erson with </w:t>
      </w:r>
      <w:r w:rsidR="004E35F4">
        <w:t>m</w:t>
      </w:r>
      <w:r w:rsidR="00376DE0">
        <w:t xml:space="preserve">anagement or </w:t>
      </w:r>
      <w:proofErr w:type="gramStart"/>
      <w:r w:rsidR="004E35F4">
        <w:t>c</w:t>
      </w:r>
      <w:r w:rsidR="00376DE0">
        <w:t>ontrol</w:t>
      </w:r>
      <w:proofErr w:type="gramEnd"/>
    </w:p>
    <w:p w14:paraId="2BEB574F" w14:textId="64BD5780" w:rsidR="000C046C" w:rsidRDefault="0081308D">
      <w:pPr>
        <w:pStyle w:val="TableAttachmentTextBullet1"/>
      </w:pPr>
      <w:r>
        <w:t xml:space="preserve">the </w:t>
      </w:r>
      <w:r w:rsidR="004E35F4">
        <w:t>a</w:t>
      </w:r>
      <w:r>
        <w:t xml:space="preserve">pproved </w:t>
      </w:r>
      <w:r w:rsidR="004E35F4">
        <w:t>p</w:t>
      </w:r>
      <w:r>
        <w:t xml:space="preserve">rovider </w:t>
      </w:r>
      <w:r w:rsidR="000C046C">
        <w:t xml:space="preserve">must also notify the Quality Assessment and Regulation Division. </w:t>
      </w:r>
      <w:r w:rsidR="000C046C" w:rsidRPr="000C046C">
        <w:t xml:space="preserve">Notifications </w:t>
      </w:r>
      <w:r w:rsidR="002A12BE">
        <w:t>made</w:t>
      </w:r>
      <w:r w:rsidR="000C046C" w:rsidRPr="000C046C">
        <w:t xml:space="preserve"> </w:t>
      </w:r>
      <w:r w:rsidR="002A12BE">
        <w:t>via the</w:t>
      </w:r>
      <w:r w:rsidR="000C046C" w:rsidRPr="000C046C">
        <w:t xml:space="preserve"> National Quality Agenda IT System: </w:t>
      </w:r>
      <w:hyperlink r:id="rId55" w:history="1">
        <w:r w:rsidR="000C046C" w:rsidRPr="002A12BE">
          <w:rPr>
            <w:rStyle w:val="Hyperlink"/>
          </w:rPr>
          <w:t>https://www.acecqa.gov.au</w:t>
        </w:r>
      </w:hyperlink>
    </w:p>
    <w:p w14:paraId="36C089CA" w14:textId="78EFE117" w:rsidR="0081308D" w:rsidRDefault="0081308D" w:rsidP="004F137E">
      <w:pPr>
        <w:pStyle w:val="TableAttachmentTextBullet1"/>
      </w:pPr>
      <w:r>
        <w:t xml:space="preserve">The </w:t>
      </w:r>
      <w:r w:rsidR="004E35F4">
        <w:t>a</w:t>
      </w:r>
      <w:r>
        <w:t xml:space="preserve">pproved </w:t>
      </w:r>
      <w:r w:rsidR="004E35F4">
        <w:t>p</w:t>
      </w:r>
      <w:r>
        <w:t>rovider must notify the Commission for Children and Young People (</w:t>
      </w:r>
      <w:r w:rsidR="00E93CFD">
        <w:t>CCYP</w:t>
      </w:r>
      <w:r>
        <w:t xml:space="preserve">) of within </w:t>
      </w:r>
      <w:r w:rsidRPr="000327D8">
        <w:rPr>
          <w:b/>
          <w:bCs/>
        </w:rPr>
        <w:t>three</w:t>
      </w:r>
      <w:r>
        <w:t xml:space="preserve"> business days of becoming aware of an allegation </w:t>
      </w:r>
      <w:r w:rsidRPr="004F137E">
        <w:rPr>
          <w:rStyle w:val="RefertoSourceDefinitionsAttachmentChar"/>
        </w:rPr>
        <w:t>(refer to Reportable Conduct</w:t>
      </w:r>
      <w:r>
        <w:rPr>
          <w:rStyle w:val="RefertoSourceDefinitionsAttachmentChar"/>
        </w:rPr>
        <w:t xml:space="preserve"> Scheme</w:t>
      </w:r>
      <w:r w:rsidRPr="004F137E">
        <w:rPr>
          <w:rStyle w:val="RefertoSourceDefinitionsAttachmentChar"/>
        </w:rPr>
        <w:t>)</w:t>
      </w:r>
    </w:p>
    <w:p w14:paraId="385568C0" w14:textId="262FA1A4" w:rsidR="00956090" w:rsidRDefault="0081308D" w:rsidP="004F137E">
      <w:pPr>
        <w:pStyle w:val="TableAttachmentTextBullet1"/>
      </w:pPr>
      <w:r>
        <w:t xml:space="preserve">a </w:t>
      </w:r>
      <w:r w:rsidR="000C046C">
        <w:t xml:space="preserve">contact person </w:t>
      </w:r>
      <w:r>
        <w:t xml:space="preserve">must also be </w:t>
      </w:r>
      <w:r w:rsidR="00E93CFD">
        <w:t>identified</w:t>
      </w:r>
      <w:r>
        <w:t xml:space="preserve"> a</w:t>
      </w:r>
      <w:r w:rsidR="000C046C">
        <w:t xml:space="preserve">t the </w:t>
      </w:r>
      <w:r w:rsidR="002A12BE">
        <w:t>service</w:t>
      </w:r>
      <w:r w:rsidR="000C046C">
        <w:t xml:space="preserve"> for future liaison with Child Protection and Victoria Police and seek advice about contacting parents/carers.</w:t>
      </w:r>
    </w:p>
    <w:p w14:paraId="7AC2A33F" w14:textId="6307ABC4" w:rsidR="00956090" w:rsidRDefault="00956090" w:rsidP="0057555B">
      <w:pPr>
        <w:pStyle w:val="AttachmentsPolicy"/>
      </w:pPr>
      <w:r>
        <w:t>ACTION 3: CONTACTING PARENTS/CARERS</w:t>
      </w:r>
    </w:p>
    <w:p w14:paraId="17FDAA31" w14:textId="61BC0405" w:rsidR="00956090" w:rsidRDefault="00956090" w:rsidP="004F137E">
      <w:r>
        <w:t xml:space="preserve">You must consult with Victoria Police or </w:t>
      </w:r>
      <w:r w:rsidR="00E370FC">
        <w:t>DFFH</w:t>
      </w:r>
      <w:r>
        <w:t xml:space="preserve"> Child Protection to determine what information can be shared with parents/carers. They may advise: </w:t>
      </w:r>
    </w:p>
    <w:p w14:paraId="7976C87A" w14:textId="2B4EB698" w:rsidR="00956090" w:rsidRDefault="00956090">
      <w:pPr>
        <w:pStyle w:val="TableAttachmentTextBullet1"/>
      </w:pPr>
      <w:r>
        <w:t>not to contact the parents/carers (e.g. in circumstances where the parents are alleged to have engaged in the abuse, or the child is a mature minor and has requested that their parent/carer not be contacted</w:t>
      </w:r>
      <w:r w:rsidR="00376DE0">
        <w:t>)</w:t>
      </w:r>
    </w:p>
    <w:p w14:paraId="4FB52FE8" w14:textId="2AC72305" w:rsidR="007F4030" w:rsidRDefault="00956090" w:rsidP="004F137E">
      <w:pPr>
        <w:pStyle w:val="TableAttachmentTextBullet1"/>
      </w:pPr>
      <w:r>
        <w:t xml:space="preserve">to contact the parents/carers and provide agreed information as soon as possible (for </w:t>
      </w:r>
      <w:r w:rsidR="001007AC">
        <w:t>a</w:t>
      </w:r>
      <w:r>
        <w:t xml:space="preserve">pproved </w:t>
      </w:r>
      <w:r w:rsidR="001007AC">
        <w:t>p</w:t>
      </w:r>
      <w:r w:rsidR="00376DE0">
        <w:t xml:space="preserve">rovider’s, </w:t>
      </w:r>
      <w:r>
        <w:t>it is a requirement that parents/carers are notified within 24 hours if the suspected abuse occurred at the service).</w:t>
      </w:r>
    </w:p>
    <w:p w14:paraId="79A85737" w14:textId="77777777" w:rsidR="006150AC" w:rsidRDefault="006150AC" w:rsidP="00F27A0E">
      <w:pPr>
        <w:rPr>
          <w:rFonts w:ascii="Juhl" w:eastAsiaTheme="majorEastAsia" w:hAnsi="Juhl" w:cstheme="majorBidi"/>
          <w:color w:val="107CBF"/>
          <w:sz w:val="24"/>
          <w:szCs w:val="28"/>
        </w:rPr>
      </w:pPr>
      <w:r>
        <w:br w:type="page"/>
      </w:r>
    </w:p>
    <w:p w14:paraId="6D40A8AB" w14:textId="3E48606F" w:rsidR="00673487" w:rsidRDefault="00673487" w:rsidP="0057555B">
      <w:pPr>
        <w:pStyle w:val="AttachmentsPolicy"/>
      </w:pPr>
      <w:r>
        <w:lastRenderedPageBreak/>
        <w:t>ACTION 4: PROVIDING ONGOING SUPPORT</w:t>
      </w:r>
    </w:p>
    <w:p w14:paraId="6493991C" w14:textId="5FEF578D" w:rsidR="00673487" w:rsidRDefault="00673487">
      <w:r>
        <w:t xml:space="preserve">Your service should take reasonable steps to make a child feel safe and supported whilst they are attending your service. </w:t>
      </w:r>
    </w:p>
    <w:p w14:paraId="0D65C415" w14:textId="7990BC0E" w:rsidR="00673487" w:rsidRDefault="00B75427" w:rsidP="004F137E">
      <w:pPr>
        <w:pStyle w:val="TableAttachmentTextBullet1"/>
      </w:pPr>
      <w:r>
        <w:t>y</w:t>
      </w:r>
      <w:r w:rsidR="00673487">
        <w:t xml:space="preserve">our service should also consider providing support for children impacted by abuse. </w:t>
      </w:r>
      <w:proofErr w:type="spellStart"/>
      <w:r w:rsidR="00673487">
        <w:t>Eg.</w:t>
      </w:r>
      <w:proofErr w:type="spellEnd"/>
      <w:r w:rsidR="00673487">
        <w:t xml:space="preserve"> Referral to wellbeing professionals. </w:t>
      </w:r>
    </w:p>
    <w:p w14:paraId="78FCA6A5" w14:textId="407A0574" w:rsidR="000F080E" w:rsidRDefault="00B75427" w:rsidP="004F137E">
      <w:pPr>
        <w:pStyle w:val="TableAttachmentTextBullet1"/>
      </w:pPr>
      <w:r>
        <w:t>y</w:t>
      </w:r>
      <w:r w:rsidR="00673487">
        <w:t xml:space="preserve">ou must follow the </w:t>
      </w:r>
      <w:r w:rsidR="00673487" w:rsidRPr="004F137E">
        <w:rPr>
          <w:b/>
          <w:bCs/>
        </w:rPr>
        <w:t>Four Critical Actions</w:t>
      </w:r>
      <w:r w:rsidR="00673487">
        <w:t xml:space="preserve"> every time you become aware of a further instance or risk of abuse. This includes reporting new information to authorities.</w:t>
      </w:r>
    </w:p>
    <w:p w14:paraId="33A1CA8C" w14:textId="0D8FD795" w:rsidR="00C66E88" w:rsidRDefault="00E62C05" w:rsidP="0057491A">
      <w:pPr>
        <w:pStyle w:val="Attachmentsudheading"/>
      </w:pPr>
      <w:r>
        <w:t>The reportable conduct scheme</w:t>
      </w:r>
    </w:p>
    <w:p w14:paraId="60E43C64" w14:textId="4E73CF46" w:rsidR="00C66E88" w:rsidRDefault="00C66E88" w:rsidP="00C66E88">
      <w:r>
        <w:t xml:space="preserve">The Approved Provider must notify the Commission for Children and Young People </w:t>
      </w:r>
      <w:r w:rsidR="00EC682A">
        <w:t xml:space="preserve">(The Commission) </w:t>
      </w:r>
      <w:r>
        <w:t xml:space="preserve">of a reportable allegation </w:t>
      </w:r>
      <w:r w:rsidRPr="004F137E">
        <w:rPr>
          <w:rStyle w:val="RefertoSourceDefinitionsAttachmentChar"/>
        </w:rPr>
        <w:t>(refer to Definitions)</w:t>
      </w:r>
      <w:r>
        <w:t xml:space="preserve"> within </w:t>
      </w:r>
      <w:r w:rsidRPr="004F137E">
        <w:rPr>
          <w:b/>
          <w:bCs/>
        </w:rPr>
        <w:t>three</w:t>
      </w:r>
      <w:r>
        <w:t xml:space="preserve"> business days </w:t>
      </w:r>
      <w:r w:rsidR="000A484B">
        <w:t>of becoming aware of an allegation. The Approved Pr</w:t>
      </w:r>
      <w:r w:rsidR="00003332">
        <w:t xml:space="preserve">ovider must provide certain detailed information about the allegation and their proposed response </w:t>
      </w:r>
      <w:r>
        <w:t xml:space="preserve">within </w:t>
      </w:r>
      <w:r w:rsidRPr="004F137E">
        <w:rPr>
          <w:b/>
          <w:bCs/>
        </w:rPr>
        <w:t>30 calendar days</w:t>
      </w:r>
      <w:r>
        <w:t xml:space="preserve">. </w:t>
      </w:r>
    </w:p>
    <w:p w14:paraId="2EEDB8DF" w14:textId="0FA6FE96" w:rsidR="00C66E88" w:rsidRDefault="00C66E88" w:rsidP="00C66E88">
      <w:r>
        <w:t xml:space="preserve">The </w:t>
      </w:r>
      <w:r w:rsidR="00BB360E">
        <w:t>a</w:t>
      </w:r>
      <w:r>
        <w:t xml:space="preserve">pproved </w:t>
      </w:r>
      <w:r w:rsidR="00BB360E">
        <w:t>p</w:t>
      </w:r>
      <w:r>
        <w:t>rovider must also investigate the reportable allegation and provide the findings of the investigation to the Commission. The service must also respond to the Commission when contacted for information.</w:t>
      </w:r>
    </w:p>
    <w:p w14:paraId="53606763" w14:textId="67068102" w:rsidR="00E45A1B" w:rsidRDefault="00EC682A" w:rsidP="0057555B">
      <w:r>
        <w:t>The Commission provides guidance on the process</w:t>
      </w:r>
      <w:r w:rsidR="00FB2D57">
        <w:t>es</w:t>
      </w:r>
      <w:r>
        <w:t xml:space="preserve"> and documentation required when making a </w:t>
      </w:r>
      <w:r w:rsidR="00770E23">
        <w:t xml:space="preserve">report: </w:t>
      </w:r>
      <w:r w:rsidR="00C10FDB">
        <w:t xml:space="preserve">refer to </w:t>
      </w:r>
      <w:hyperlink r:id="rId56" w:history="1">
        <w:r w:rsidR="00C10FDB" w:rsidRPr="00E06870">
          <w:rPr>
            <w:rStyle w:val="Hyperlink"/>
          </w:rPr>
          <w:t>https://ccyp.vic.gov.au</w:t>
        </w:r>
      </w:hyperlink>
    </w:p>
    <w:p w14:paraId="6754EAE2" w14:textId="4D0AE524" w:rsidR="00E45A1B" w:rsidRDefault="00E62C05" w:rsidP="0057491A">
      <w:pPr>
        <w:pStyle w:val="Attachmentsudheading"/>
      </w:pPr>
      <w:r w:rsidRPr="005B7AE4">
        <w:t xml:space="preserve">Child protection in early childhood: </w:t>
      </w:r>
      <w:r>
        <w:t>P</w:t>
      </w:r>
      <w:r w:rsidRPr="005B7AE4">
        <w:t>rivacy and information sharing</w:t>
      </w:r>
    </w:p>
    <w:p w14:paraId="3FC3C900" w14:textId="77777777" w:rsidR="00E45A1B" w:rsidRDefault="00E45A1B" w:rsidP="00E45A1B">
      <w:r>
        <w:t xml:space="preserve">The </w:t>
      </w:r>
      <w:r w:rsidRPr="005B7AE4">
        <w:t xml:space="preserve">Child Information Sharing Scheme, </w:t>
      </w:r>
      <w:r>
        <w:t xml:space="preserve">and </w:t>
      </w:r>
      <w:r w:rsidRPr="005B7AE4">
        <w:t>the Family Violence Information Sharing Scheme allow professionals working with children to gain a complete view of the children they work with, making it easier to identify wellbeing or safety needs earlier, and to act on them sooner.</w:t>
      </w:r>
    </w:p>
    <w:p w14:paraId="5502EA3A" w14:textId="04F310CE" w:rsidR="00E45A1B" w:rsidRDefault="00E45A1B" w:rsidP="00E45A1B">
      <w:r>
        <w:t xml:space="preserve">Following a report to </w:t>
      </w:r>
      <w:r w:rsidR="00E370FC">
        <w:t>DFFH</w:t>
      </w:r>
      <w:r>
        <w:t xml:space="preserve"> Child Protection, Victoria Police and/or </w:t>
      </w:r>
      <w:proofErr w:type="spellStart"/>
      <w:r>
        <w:t>ChildFIRST</w:t>
      </w:r>
      <w:proofErr w:type="spellEnd"/>
      <w:r>
        <w:t xml:space="preserve"> you should:</w:t>
      </w:r>
    </w:p>
    <w:p w14:paraId="6BE09C1E" w14:textId="7BD87245" w:rsidR="00E45A1B" w:rsidRDefault="00E45A1B" w:rsidP="00E45A1B">
      <w:pPr>
        <w:pStyle w:val="TableAttachmentTextBullet1"/>
      </w:pPr>
      <w:r>
        <w:t xml:space="preserve">consult with your approved provider before disclosing information about the report and the child and their family to another information sharing entity (except to verified Victoria Police and </w:t>
      </w:r>
      <w:r w:rsidR="00E370FC">
        <w:t>DFFH</w:t>
      </w:r>
      <w:r>
        <w:t xml:space="preserve"> Child Protection workers in very urgent situations and/or if the information is required to protect the safety of that child) and/or</w:t>
      </w:r>
    </w:p>
    <w:p w14:paraId="22D21E11" w14:textId="77777777" w:rsidR="00E45A1B" w:rsidRDefault="00E45A1B" w:rsidP="00E45A1B">
      <w:pPr>
        <w:pStyle w:val="TableAttachmentTextBullet1"/>
      </w:pPr>
      <w:r>
        <w:t>seek consent from a child or their parents/carers before disclosing information about the report and the child and their family to anyone other than authorities and service staff members (provided this does not place the child or another person at risk).</w:t>
      </w:r>
    </w:p>
    <w:p w14:paraId="71D82CB1" w14:textId="6EC6BEB3" w:rsidR="00E45A1B" w:rsidRDefault="00E62C05" w:rsidP="0057491A">
      <w:pPr>
        <w:pStyle w:val="Attachmentsudheading"/>
      </w:pPr>
      <w:r>
        <w:t>Privacy laws allow for staff to share a child's personal and health information to enable the services to</w:t>
      </w:r>
      <w:r w:rsidR="00E45A1B">
        <w:t>:</w:t>
      </w:r>
    </w:p>
    <w:p w14:paraId="0D377D30" w14:textId="77777777" w:rsidR="00E45A1B" w:rsidRDefault="00E45A1B" w:rsidP="00E45A1B">
      <w:pPr>
        <w:pStyle w:val="TableAttachmentTextBullet1"/>
      </w:pPr>
      <w:r>
        <w:t xml:space="preserve">provide and support the education of the child, plan for individual needs and address any barriers to </w:t>
      </w:r>
      <w:proofErr w:type="gramStart"/>
      <w:r>
        <w:t>learning</w:t>
      </w:r>
      <w:proofErr w:type="gramEnd"/>
    </w:p>
    <w:p w14:paraId="24CA49B8" w14:textId="77777777" w:rsidR="00E45A1B" w:rsidRDefault="00E45A1B" w:rsidP="00E45A1B">
      <w:pPr>
        <w:pStyle w:val="TableAttachmentTextBullet1"/>
      </w:pPr>
      <w:r>
        <w:t xml:space="preserve">support the social and emotional wellbeing and health of the </w:t>
      </w:r>
      <w:proofErr w:type="gramStart"/>
      <w:r>
        <w:t>child</w:t>
      </w:r>
      <w:proofErr w:type="gramEnd"/>
    </w:p>
    <w:p w14:paraId="7F7AE2EB" w14:textId="77777777" w:rsidR="00E45A1B" w:rsidRDefault="00E45A1B" w:rsidP="00E45A1B">
      <w:pPr>
        <w:pStyle w:val="TableAttachmentTextBullet1"/>
      </w:pPr>
      <w:r>
        <w:t xml:space="preserve">fulfil duty of care obligations to the child, other children, </w:t>
      </w:r>
      <w:proofErr w:type="gramStart"/>
      <w:r>
        <w:t>staff</w:t>
      </w:r>
      <w:proofErr w:type="gramEnd"/>
      <w:r>
        <w:t xml:space="preserve"> and visitors</w:t>
      </w:r>
    </w:p>
    <w:p w14:paraId="286051BA" w14:textId="77777777" w:rsidR="00E45A1B" w:rsidRDefault="00E45A1B" w:rsidP="00E45A1B">
      <w:pPr>
        <w:pStyle w:val="TableAttachmentTextBullet1"/>
      </w:pPr>
      <w:r>
        <w:t xml:space="preserve">make reasonable adjustments if the child has a disability, including a medical condition or mental </w:t>
      </w:r>
      <w:proofErr w:type="gramStart"/>
      <w:r>
        <w:t>illness</w:t>
      </w:r>
      <w:proofErr w:type="gramEnd"/>
    </w:p>
    <w:p w14:paraId="122C05E5" w14:textId="77777777" w:rsidR="00E45A1B" w:rsidRDefault="00E45A1B" w:rsidP="00E45A1B">
      <w:pPr>
        <w:pStyle w:val="TableAttachmentTextBullet1"/>
      </w:pPr>
      <w:r>
        <w:t>provide a safe and secure workplace.</w:t>
      </w:r>
    </w:p>
    <w:p w14:paraId="3DEAD3F2" w14:textId="1D5CAA59" w:rsidR="00E45A1B" w:rsidRDefault="00E62C05" w:rsidP="0057491A">
      <w:pPr>
        <w:pStyle w:val="Attachmentsudheading"/>
      </w:pPr>
      <w:r>
        <w:t>Resources</w:t>
      </w:r>
    </w:p>
    <w:p w14:paraId="74D1B5C4" w14:textId="752C0C81" w:rsidR="00E45A1B" w:rsidRPr="00915FAB" w:rsidRDefault="00E45A1B" w:rsidP="00E45A1B">
      <w:r w:rsidRPr="00915FAB">
        <w:t xml:space="preserve">Department of Education PROTECT Portal: </w:t>
      </w:r>
      <w:hyperlink r:id="rId57" w:history="1">
        <w:r w:rsidRPr="00915FAB">
          <w:rPr>
            <w:rStyle w:val="Hyperlink"/>
          </w:rPr>
          <w:t>www.education.vic.gov.au</w:t>
        </w:r>
      </w:hyperlink>
    </w:p>
    <w:p w14:paraId="2C370BA7" w14:textId="090996F6" w:rsidR="00E45A1B" w:rsidRDefault="00E45A1B" w:rsidP="00E45A1B">
      <w:r w:rsidRPr="00915FAB">
        <w:t>The Department of Education’s PROTECT</w:t>
      </w:r>
      <w:r>
        <w:t xml:space="preserve"> portal provides tools and resources to assist professionals and early years services to respond to child abuse or potential child abuse, including:</w:t>
      </w:r>
    </w:p>
    <w:p w14:paraId="56C6CB6D" w14:textId="77777777" w:rsidR="00E45A1B" w:rsidRDefault="00E45A1B" w:rsidP="00E45A1B">
      <w:pPr>
        <w:pStyle w:val="TableAttachmentTextBullet1"/>
      </w:pPr>
      <w:r>
        <w:t xml:space="preserve">Early Childhood Guidance: This section supports early childhood providers to </w:t>
      </w:r>
      <w:proofErr w:type="gramStart"/>
      <w:r>
        <w:t>take action</w:t>
      </w:r>
      <w:proofErr w:type="gramEnd"/>
      <w:r>
        <w:t xml:space="preserve"> if they suspect, or are witness to, any form of child abuse.</w:t>
      </w:r>
    </w:p>
    <w:p w14:paraId="2376F28F" w14:textId="77777777" w:rsidR="00E45A1B" w:rsidRDefault="00E45A1B" w:rsidP="00E45A1B">
      <w:pPr>
        <w:pStyle w:val="TableAttachmentTextBullet1"/>
      </w:pPr>
      <w:r>
        <w:t>The flowchart: Four critical actions for early childhood services: Responding to Incidents, Disclosures and Suspicions of Child Abuse, provides a summary of the critical actions to take:</w:t>
      </w:r>
    </w:p>
    <w:p w14:paraId="25442940" w14:textId="77777777" w:rsidR="00E45A1B" w:rsidRDefault="00E45A1B" w:rsidP="00E45A1B">
      <w:pPr>
        <w:pStyle w:val="TableAttachmentTextBullet1"/>
      </w:pPr>
      <w:r>
        <w:t>Early Childhood Online Learning: This eLearning Module supports all professionals in early childhood settings to increase their capacity to respond effectively to children whose safety, health or wellbeing may be at risk.</w:t>
      </w:r>
    </w:p>
    <w:p w14:paraId="42EF32CC" w14:textId="305FA492" w:rsidR="001C60E6" w:rsidRDefault="00E45A1B" w:rsidP="00E45A1B">
      <w:pPr>
        <w:rPr>
          <w:rStyle w:val="Hyperlink"/>
        </w:rPr>
      </w:pPr>
      <w:r>
        <w:t xml:space="preserve">Commission for Children and Young People: </w:t>
      </w:r>
      <w:hyperlink r:id="rId58" w:history="1">
        <w:r w:rsidRPr="00CC1CAA">
          <w:rPr>
            <w:rStyle w:val="Hyperlink"/>
          </w:rPr>
          <w:t>www.ccyp.vic.gov.au</w:t>
        </w:r>
      </w:hyperlink>
    </w:p>
    <w:p w14:paraId="603939AC" w14:textId="77777777" w:rsidR="001C60E6" w:rsidRDefault="001C60E6">
      <w:pPr>
        <w:spacing w:after="200" w:line="276" w:lineRule="auto"/>
        <w:rPr>
          <w:rStyle w:val="Hyperlink"/>
        </w:rPr>
      </w:pPr>
      <w:r>
        <w:rPr>
          <w:rStyle w:val="Hyperlink"/>
        </w:rPr>
        <w:br w:type="page"/>
      </w:r>
    </w:p>
    <w:p w14:paraId="17A952B3" w14:textId="4897D2B7" w:rsidR="00E45A1B" w:rsidRDefault="00E45A1B" w:rsidP="0057555B">
      <w:pPr>
        <w:pStyle w:val="AttachmentsAttachments"/>
      </w:pPr>
      <w:r w:rsidRPr="00E45A1B">
        <w:lastRenderedPageBreak/>
        <w:t xml:space="preserve">ATTACHMENT 4: </w:t>
      </w:r>
      <w:r w:rsidR="00FD2A7A" w:rsidRPr="00915FAB">
        <w:t>documenting RESPONSE</w:t>
      </w:r>
      <w:r w:rsidR="00FD2A7A">
        <w:t xml:space="preserve"> </w:t>
      </w:r>
      <w:r w:rsidRPr="00E45A1B">
        <w:t>TO SUSPECTED CHILD ABUSE: TEMPLATE FOR ALL VICTORIAN EARLY CHILDHOOD SERVICES</w:t>
      </w:r>
    </w:p>
    <w:p w14:paraId="603DFDE1" w14:textId="1EA159FF" w:rsidR="008D6D88" w:rsidRDefault="008D6D88" w:rsidP="008D6D88">
      <w:r>
        <w:rPr>
          <w:noProof/>
        </w:rPr>
        <mc:AlternateContent>
          <mc:Choice Requires="wps">
            <w:drawing>
              <wp:anchor distT="0" distB="0" distL="114300" distR="114300" simplePos="0" relativeHeight="251658251" behindDoc="0" locked="0" layoutInCell="1" allowOverlap="1" wp14:anchorId="6379A14D" wp14:editId="08A99E77">
                <wp:simplePos x="0" y="0"/>
                <wp:positionH relativeFrom="column">
                  <wp:posOffset>5080</wp:posOffset>
                </wp:positionH>
                <wp:positionV relativeFrom="paragraph">
                  <wp:posOffset>157007</wp:posOffset>
                </wp:positionV>
                <wp:extent cx="6380329" cy="491320"/>
                <wp:effectExtent l="0" t="0" r="20955" b="23495"/>
                <wp:wrapNone/>
                <wp:docPr id="1" name="Rectangle 1"/>
                <wp:cNvGraphicFramePr/>
                <a:graphic xmlns:a="http://schemas.openxmlformats.org/drawingml/2006/main">
                  <a:graphicData uri="http://schemas.microsoft.com/office/word/2010/wordprocessingShape">
                    <wps:wsp>
                      <wps:cNvSpPr/>
                      <wps:spPr>
                        <a:xfrm>
                          <a:off x="0" y="0"/>
                          <a:ext cx="6380329" cy="4913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8D23F7" w14:textId="6F998C3F" w:rsidR="00175C4C" w:rsidRDefault="00175C4C" w:rsidP="004F137E">
                            <w:pPr>
                              <w:jc w:val="center"/>
                            </w:pPr>
                            <w:r w:rsidRPr="008D6D88">
                              <w:t xml:space="preserve">This template has been adapted from </w:t>
                            </w:r>
                            <w:r w:rsidRPr="00915FAB">
                              <w:t>the Department of Education;</w:t>
                            </w:r>
                            <w:r w:rsidRPr="008D6D88">
                              <w:t xml:space="preserve"> </w:t>
                            </w:r>
                            <w:r>
                              <w:t>Responding to Suspected Child abuse: Template for all Victorian Early Childhood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9A14D" id="Rectangle 1" o:spid="_x0000_s1028" style="position:absolute;margin-left:.4pt;margin-top:12.35pt;width:502.4pt;height:38.7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" fillcolor="#a8b400 [3206]" strokecolor="#535900 [1606]" strokeweight="2pt">
                <v:textbox>
                  <w:txbxContent>
                    <w:p w14:paraId="738D23F7" w14:textId="6F998C3F" w:rsidR="00175C4C" w:rsidRDefault="00175C4C" w:rsidP="004F137E">
                      <w:pPr>
                        <w:jc w:val="center"/>
                      </w:pPr>
                      <w:r w:rsidRPr="008D6D88">
                        <w:t xml:space="preserve">This template has been adapted from </w:t>
                      </w:r>
                      <w:r w:rsidRPr="00915FAB">
                        <w:t>the Department of Education;</w:t>
                      </w:r>
                      <w:r w:rsidRPr="008D6D88">
                        <w:t xml:space="preserve"> </w:t>
                      </w:r>
                      <w:r>
                        <w:t>Responding to Suspected Child abuse: Template for all Victorian Early Childhood Services</w:t>
                      </w:r>
                    </w:p>
                  </w:txbxContent>
                </v:textbox>
              </v:rect>
            </w:pict>
          </mc:Fallback>
        </mc:AlternateContent>
      </w:r>
    </w:p>
    <w:p w14:paraId="00EAB92F" w14:textId="76651346" w:rsidR="008D6D88" w:rsidRDefault="008D6D88" w:rsidP="008D6D88"/>
    <w:p w14:paraId="6AE088B1" w14:textId="3CAA8D12" w:rsidR="008D6D88" w:rsidRPr="004F137E" w:rsidRDefault="008D6D88" w:rsidP="004F137E"/>
    <w:p w14:paraId="31F7DA90" w14:textId="70BD1149" w:rsidR="003E76F4" w:rsidRDefault="003E76F4" w:rsidP="003E76F4">
      <w:r>
        <w:t>Under the National Quality Framework</w:t>
      </w:r>
      <w:r w:rsidR="007B3B40">
        <w:t>,</w:t>
      </w:r>
      <w:r>
        <w:t xml:space="preserve"> the approved provider of an education and care service must ensure that an incident, injury, </w:t>
      </w:r>
      <w:proofErr w:type="gramStart"/>
      <w:r>
        <w:t>trauma</w:t>
      </w:r>
      <w:proofErr w:type="gramEnd"/>
      <w:r>
        <w:t xml:space="preserve"> and illness record is kept</w:t>
      </w:r>
      <w:r w:rsidR="007B3B40">
        <w:t xml:space="preserve"> </w:t>
      </w:r>
      <w:r w:rsidR="007B3B40" w:rsidRPr="004F137E">
        <w:rPr>
          <w:rStyle w:val="RegulationLawChar"/>
        </w:rPr>
        <w:t>(Regulation 87)</w:t>
      </w:r>
      <w:r>
        <w:t xml:space="preserve">. This template aligns with this </w:t>
      </w:r>
      <w:proofErr w:type="gramStart"/>
      <w:r>
        <w:t>requirement</w:t>
      </w:r>
      <w:proofErr w:type="gramEnd"/>
      <w:r>
        <w:t xml:space="preserve"> and it is strongly recommended that all early childhood service staff utilise this template for incidents, disclosures and suspicions of child abuse.</w:t>
      </w:r>
    </w:p>
    <w:p w14:paraId="1856D30F" w14:textId="40E3E191" w:rsidR="00B237C5" w:rsidRDefault="00B237C5" w:rsidP="00B237C5">
      <w:r>
        <w:t>Completing this template should not impact on reporting times. If a child is in immediate danger staff should immediately contact Victoria Police on 000.</w:t>
      </w:r>
    </w:p>
    <w:p w14:paraId="6FDF0624" w14:textId="7A59C347" w:rsidR="00AD5777" w:rsidRDefault="00B237C5" w:rsidP="00B237C5">
      <w:r>
        <w:t xml:space="preserve">When completing this </w:t>
      </w:r>
      <w:r w:rsidR="00C10FDB">
        <w:t>template,</w:t>
      </w:r>
      <w:r>
        <w:t xml:space="preserve"> </w:t>
      </w:r>
      <w:r w:rsidR="00C10FDB">
        <w:t>the</w:t>
      </w:r>
      <w:r>
        <w:t xml:space="preserve"> aim should be to provide as much </w:t>
      </w:r>
      <w:proofErr w:type="gramStart"/>
      <w:r w:rsidR="00C10FDB">
        <w:t xml:space="preserve">factual </w:t>
      </w:r>
      <w:r>
        <w:t>information</w:t>
      </w:r>
      <w:proofErr w:type="gramEnd"/>
      <w:r>
        <w:t xml:space="preserve"> as possible. This information will be critical and may be sought </w:t>
      </w:r>
      <w:proofErr w:type="gramStart"/>
      <w:r>
        <w:t>at a later date</w:t>
      </w:r>
      <w:proofErr w:type="gramEnd"/>
      <w:r>
        <w:t xml:space="preserve"> if the matter is the subject of Court proceedings. </w:t>
      </w:r>
    </w:p>
    <w:p w14:paraId="326082B0" w14:textId="77777777" w:rsidR="008D6D88" w:rsidRPr="00AD5777" w:rsidRDefault="008D6D88" w:rsidP="004F137E"/>
    <w:tbl>
      <w:tblPr>
        <w:tblStyle w:val="TableGrid"/>
        <w:tblW w:w="0" w:type="auto"/>
        <w:tblLook w:val="04A0" w:firstRow="1" w:lastRow="0" w:firstColumn="1" w:lastColumn="0" w:noHBand="0" w:noVBand="1"/>
      </w:tblPr>
      <w:tblGrid>
        <w:gridCol w:w="10194"/>
      </w:tblGrid>
      <w:tr w:rsidR="00693E82" w14:paraId="443A7B5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7644B0AB" w14:textId="77777777" w:rsidR="00693E82" w:rsidRDefault="00693E82" w:rsidP="008D6D9B">
            <w:r w:rsidRPr="00C467F3">
              <w:rPr>
                <w:color w:val="FFFFFF" w:themeColor="background1"/>
              </w:rPr>
              <w:t>Staff member leading the response</w:t>
            </w:r>
          </w:p>
        </w:tc>
      </w:tr>
      <w:tr w:rsidR="00693E82" w14:paraId="54493387" w14:textId="77777777" w:rsidTr="008D6D9B">
        <w:tc>
          <w:tcPr>
            <w:tcW w:w="10194" w:type="dxa"/>
          </w:tcPr>
          <w:p w14:paraId="129AB61D" w14:textId="77777777" w:rsidR="00693E82" w:rsidRDefault="00693E82" w:rsidP="008D6D9B">
            <w:r>
              <w:t>Name:</w:t>
            </w:r>
          </w:p>
        </w:tc>
      </w:tr>
      <w:tr w:rsidR="00693E82" w14:paraId="23764858" w14:textId="77777777" w:rsidTr="008D6D9B">
        <w:tc>
          <w:tcPr>
            <w:tcW w:w="10194" w:type="dxa"/>
          </w:tcPr>
          <w:p w14:paraId="174A9657" w14:textId="77777777" w:rsidR="00693E82" w:rsidRDefault="00693E82" w:rsidP="008D6D9B">
            <w:r>
              <w:t>Occupation:</w:t>
            </w:r>
          </w:p>
        </w:tc>
      </w:tr>
      <w:tr w:rsidR="00693E82" w14:paraId="33A1A803" w14:textId="77777777" w:rsidTr="008D6D9B">
        <w:tc>
          <w:tcPr>
            <w:tcW w:w="10194" w:type="dxa"/>
          </w:tcPr>
          <w:p w14:paraId="0BC22F6A" w14:textId="77777777" w:rsidR="00693E82" w:rsidRDefault="00693E82" w:rsidP="008D6D9B">
            <w:r>
              <w:t>Service address:</w:t>
            </w:r>
          </w:p>
        </w:tc>
      </w:tr>
      <w:tr w:rsidR="00693E82" w14:paraId="1FF4E628" w14:textId="77777777" w:rsidTr="008D6D9B">
        <w:tc>
          <w:tcPr>
            <w:tcW w:w="10194" w:type="dxa"/>
          </w:tcPr>
          <w:p w14:paraId="5BB73EE6" w14:textId="77777777" w:rsidR="00693E82" w:rsidRDefault="00693E82" w:rsidP="008D6D9B">
            <w:r>
              <w:t>Relationship to the child:</w:t>
            </w:r>
          </w:p>
        </w:tc>
      </w:tr>
    </w:tbl>
    <w:p w14:paraId="112E55E4" w14:textId="3B8258A7" w:rsidR="00693E82" w:rsidRDefault="00693E82" w:rsidP="00AD5777"/>
    <w:p w14:paraId="0DB5AAB2" w14:textId="50C9C8D1" w:rsidR="00C61F4C" w:rsidRDefault="00C61F4C" w:rsidP="00017DD7">
      <w:pPr>
        <w:pStyle w:val="TableHeading"/>
      </w:pPr>
      <w:r w:rsidRPr="00C61F4C">
        <w:t>CRITICAL ACTION 1: IMMEDIATE RESPONSE TO AN INCIDENT</w:t>
      </w:r>
    </w:p>
    <w:tbl>
      <w:tblPr>
        <w:tblStyle w:val="TableGrid"/>
        <w:tblW w:w="0" w:type="auto"/>
        <w:tblLook w:val="04A0" w:firstRow="1" w:lastRow="0" w:firstColumn="1" w:lastColumn="0" w:noHBand="0" w:noVBand="1"/>
      </w:tblPr>
      <w:tblGrid>
        <w:gridCol w:w="10194"/>
      </w:tblGrid>
      <w:tr w:rsidR="00693E82" w14:paraId="0C351085"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9A1B8A3" w14:textId="77777777" w:rsidR="00693E82" w:rsidRPr="00C467F3" w:rsidRDefault="00693E82" w:rsidP="008D6D9B">
            <w:pPr>
              <w:rPr>
                <w:color w:val="FFFFFF" w:themeColor="background1"/>
              </w:rPr>
            </w:pPr>
            <w:r w:rsidRPr="00C467F3">
              <w:rPr>
                <w:color w:val="FFFFFF" w:themeColor="background1"/>
              </w:rPr>
              <w:t xml:space="preserve">Responding to an emergency </w:t>
            </w:r>
          </w:p>
        </w:tc>
      </w:tr>
      <w:tr w:rsidR="00693E82" w14:paraId="038D0615" w14:textId="77777777" w:rsidTr="008D6D9B">
        <w:tc>
          <w:tcPr>
            <w:tcW w:w="10194" w:type="dxa"/>
          </w:tcPr>
          <w:p w14:paraId="37B9177E" w14:textId="77777777" w:rsidR="00693E82" w:rsidRDefault="00693E82" w:rsidP="008D6D9B">
            <w:r>
              <w:t>Did the chid require first aid? If YES, provide Details?</w:t>
            </w:r>
          </w:p>
          <w:p w14:paraId="6AC786D8" w14:textId="0A74A3B5" w:rsidR="00C10FDB" w:rsidRDefault="00C10FDB" w:rsidP="008D6D9B"/>
        </w:tc>
      </w:tr>
      <w:tr w:rsidR="00693E82" w14:paraId="2A10F56A" w14:textId="77777777" w:rsidTr="008D6D9B">
        <w:tc>
          <w:tcPr>
            <w:tcW w:w="10194" w:type="dxa"/>
          </w:tcPr>
          <w:p w14:paraId="542EFF9C" w14:textId="77777777" w:rsidR="00693E82" w:rsidRDefault="00693E82" w:rsidP="008D6D9B">
            <w:r>
              <w:t xml:space="preserve">Who administrated First aid? (Name and Title) </w:t>
            </w:r>
          </w:p>
        </w:tc>
      </w:tr>
      <w:tr w:rsidR="00693E82" w14:paraId="0E1722DB" w14:textId="77777777" w:rsidTr="008D6D9B">
        <w:tc>
          <w:tcPr>
            <w:tcW w:w="10194" w:type="dxa"/>
          </w:tcPr>
          <w:p w14:paraId="562682D0" w14:textId="77777777" w:rsidR="00693E82" w:rsidRDefault="00693E82" w:rsidP="008D6D9B">
            <w:r>
              <w:t>Did the chi</w:t>
            </w:r>
            <w:r w:rsidR="00B823FB">
              <w:t>l</w:t>
            </w:r>
            <w:r>
              <w:t>d require further immediate medical assistance?</w:t>
            </w:r>
          </w:p>
          <w:p w14:paraId="67A3B301" w14:textId="24185FF8" w:rsidR="00B823FB" w:rsidRDefault="00B823FB" w:rsidP="008D6D9B"/>
        </w:tc>
      </w:tr>
      <w:tr w:rsidR="00693E82" w14:paraId="3B1C9A70" w14:textId="77777777" w:rsidTr="008D6D9B">
        <w:tc>
          <w:tcPr>
            <w:tcW w:w="10194" w:type="dxa"/>
          </w:tcPr>
          <w:p w14:paraId="28A0D7D8" w14:textId="77777777" w:rsidR="00693E82" w:rsidRDefault="00693E82" w:rsidP="008D6D9B">
            <w:pPr>
              <w:rPr>
                <w:sz w:val="16"/>
                <w:szCs w:val="16"/>
              </w:rPr>
            </w:pPr>
            <w:r>
              <w:t xml:space="preserve">Current location and safety status: </w:t>
            </w:r>
            <w:r w:rsidRPr="00C467F3">
              <w:rPr>
                <w:sz w:val="16"/>
                <w:szCs w:val="16"/>
              </w:rPr>
              <w:t xml:space="preserve">e.g. are all impacted </w:t>
            </w:r>
            <w:r>
              <w:rPr>
                <w:sz w:val="16"/>
                <w:szCs w:val="16"/>
              </w:rPr>
              <w:t>children</w:t>
            </w:r>
            <w:r w:rsidRPr="00C467F3">
              <w:rPr>
                <w:sz w:val="16"/>
                <w:szCs w:val="16"/>
              </w:rPr>
              <w:t xml:space="preserve"> safe and not in any immediate danger?</w:t>
            </w:r>
            <w:r>
              <w:rPr>
                <w:szCs w:val="16"/>
              </w:rPr>
              <w:t xml:space="preserve"> </w:t>
            </w:r>
            <w:r>
              <w:rPr>
                <w:sz w:val="16"/>
                <w:szCs w:val="16"/>
              </w:rPr>
              <w:t>I</w:t>
            </w:r>
            <w:r w:rsidRPr="00C467F3">
              <w:rPr>
                <w:sz w:val="16"/>
                <w:szCs w:val="16"/>
              </w:rPr>
              <w:t xml:space="preserve">f a child is in immediate danger staff should report immediately to </w:t>
            </w:r>
            <w:r>
              <w:rPr>
                <w:sz w:val="16"/>
                <w:szCs w:val="16"/>
              </w:rPr>
              <w:t>V</w:t>
            </w:r>
            <w:r w:rsidRPr="00C467F3">
              <w:rPr>
                <w:sz w:val="16"/>
                <w:szCs w:val="16"/>
              </w:rPr>
              <w:t>ictoria police on 000</w:t>
            </w:r>
          </w:p>
          <w:p w14:paraId="3D853A5B" w14:textId="77777777" w:rsidR="00693E82" w:rsidRDefault="00693E82" w:rsidP="008D6D9B"/>
        </w:tc>
      </w:tr>
    </w:tbl>
    <w:p w14:paraId="26781601" w14:textId="77777777" w:rsidR="00770E23" w:rsidRDefault="00770E23" w:rsidP="00AD5777"/>
    <w:p w14:paraId="46B6409F" w14:textId="283F7BAB" w:rsidR="00693E82" w:rsidRDefault="00693E82" w:rsidP="004F137E">
      <w:r>
        <w:t xml:space="preserve">INFORMATION OF THE ALLEGED VICTIM </w:t>
      </w:r>
    </w:p>
    <w:tbl>
      <w:tblPr>
        <w:tblStyle w:val="TableGrid"/>
        <w:tblW w:w="0" w:type="auto"/>
        <w:tblLook w:val="04A0" w:firstRow="1" w:lastRow="0" w:firstColumn="1" w:lastColumn="0" w:noHBand="0" w:noVBand="1"/>
      </w:tblPr>
      <w:tblGrid>
        <w:gridCol w:w="5097"/>
        <w:gridCol w:w="5097"/>
      </w:tblGrid>
      <w:tr w:rsidR="00693E82" w14:paraId="3CA5114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58D9F551" w14:textId="77777777" w:rsidR="00693E82" w:rsidRDefault="00693E82" w:rsidP="008D6D9B">
            <w:r w:rsidRPr="00C467F3">
              <w:rPr>
                <w:color w:val="FFFFFF" w:themeColor="background1"/>
              </w:rPr>
              <w:t>Child’s personal details</w:t>
            </w:r>
          </w:p>
        </w:tc>
      </w:tr>
      <w:tr w:rsidR="00693E82" w14:paraId="73CEE66E" w14:textId="77777777" w:rsidTr="008D6D9B">
        <w:tc>
          <w:tcPr>
            <w:tcW w:w="5097" w:type="dxa"/>
          </w:tcPr>
          <w:p w14:paraId="23956787" w14:textId="77777777" w:rsidR="00693E82" w:rsidRDefault="00693E82" w:rsidP="008D6D9B">
            <w:r>
              <w:t>Name:</w:t>
            </w:r>
          </w:p>
        </w:tc>
        <w:tc>
          <w:tcPr>
            <w:tcW w:w="5097" w:type="dxa"/>
          </w:tcPr>
          <w:p w14:paraId="35B1747E" w14:textId="77777777" w:rsidR="00693E82" w:rsidRDefault="00693E82" w:rsidP="008D6D9B">
            <w:r>
              <w:t>Gender:</w:t>
            </w:r>
          </w:p>
        </w:tc>
      </w:tr>
      <w:tr w:rsidR="00693E82" w14:paraId="2BC40158" w14:textId="77777777" w:rsidTr="008D6D9B">
        <w:tc>
          <w:tcPr>
            <w:tcW w:w="5097" w:type="dxa"/>
          </w:tcPr>
          <w:p w14:paraId="636AEFF0" w14:textId="12716D16" w:rsidR="00693E82" w:rsidRDefault="00693E82" w:rsidP="008D6D9B">
            <w:r>
              <w:t>Relationship to service: (e</w:t>
            </w:r>
            <w:r w:rsidR="00E91A33">
              <w:t>.</w:t>
            </w:r>
            <w:r>
              <w:t>g</w:t>
            </w:r>
            <w:r w:rsidR="00E91A33">
              <w:t>.</w:t>
            </w:r>
            <w:r>
              <w:t xml:space="preserve"> 2 days, </w:t>
            </w:r>
            <w:proofErr w:type="gramStart"/>
            <w:r>
              <w:t>3 year old</w:t>
            </w:r>
            <w:proofErr w:type="gramEnd"/>
            <w:r>
              <w:t xml:space="preserve"> kinder)</w:t>
            </w:r>
          </w:p>
          <w:p w14:paraId="1883AC45" w14:textId="77777777" w:rsidR="00693E82" w:rsidRDefault="00693E82" w:rsidP="008D6D9B"/>
        </w:tc>
        <w:tc>
          <w:tcPr>
            <w:tcW w:w="5097" w:type="dxa"/>
          </w:tcPr>
          <w:p w14:paraId="0E74A3FE" w14:textId="77777777" w:rsidR="00693E82" w:rsidRDefault="00693E82" w:rsidP="008D6D9B">
            <w:r>
              <w:t>Date of Birth:</w:t>
            </w:r>
          </w:p>
        </w:tc>
      </w:tr>
      <w:tr w:rsidR="00693E82" w14:paraId="20489401" w14:textId="77777777" w:rsidTr="008D6D9B">
        <w:tc>
          <w:tcPr>
            <w:tcW w:w="10194" w:type="dxa"/>
            <w:gridSpan w:val="2"/>
          </w:tcPr>
          <w:p w14:paraId="19745E0B" w14:textId="77777777" w:rsidR="00693E82" w:rsidRDefault="00693E82" w:rsidP="008D6D9B">
            <w:r>
              <w:t>Residential Address:</w:t>
            </w:r>
          </w:p>
        </w:tc>
      </w:tr>
      <w:tr w:rsidR="00693E82" w14:paraId="34814DEC" w14:textId="77777777" w:rsidTr="008D6D9B">
        <w:tc>
          <w:tcPr>
            <w:tcW w:w="10194" w:type="dxa"/>
            <w:gridSpan w:val="2"/>
          </w:tcPr>
          <w:p w14:paraId="1B62B332" w14:textId="77777777" w:rsidR="00693E82" w:rsidRDefault="00693E82" w:rsidP="008D6D9B">
            <w:r>
              <w:t>Parent/Carer Name:</w:t>
            </w:r>
          </w:p>
        </w:tc>
      </w:tr>
      <w:tr w:rsidR="00693E82" w14:paraId="42949297" w14:textId="77777777" w:rsidTr="008D6D9B">
        <w:tc>
          <w:tcPr>
            <w:tcW w:w="10194" w:type="dxa"/>
            <w:gridSpan w:val="2"/>
          </w:tcPr>
          <w:p w14:paraId="5F971885" w14:textId="6CDED93D" w:rsidR="00693E82" w:rsidRDefault="00693E82" w:rsidP="008D6D9B">
            <w:r w:rsidRPr="00C467F3">
              <w:t>Parent</w:t>
            </w:r>
            <w:r>
              <w:t>/C</w:t>
            </w:r>
            <w:r w:rsidRPr="00C467F3">
              <w:t>are</w:t>
            </w:r>
            <w:r>
              <w:t xml:space="preserve">r </w:t>
            </w:r>
            <w:r w:rsidRPr="00C467F3">
              <w:t>contact</w:t>
            </w:r>
            <w:r w:rsidR="00B823FB">
              <w:t xml:space="preserve"> number</w:t>
            </w:r>
            <w:r>
              <w:t>:</w:t>
            </w:r>
            <w:r w:rsidRPr="00C467F3">
              <w:t xml:space="preserve"> </w:t>
            </w:r>
          </w:p>
        </w:tc>
      </w:tr>
      <w:tr w:rsidR="00693E82" w14:paraId="1C8C7563" w14:textId="77777777" w:rsidTr="008D6D9B">
        <w:tc>
          <w:tcPr>
            <w:tcW w:w="10194" w:type="dxa"/>
            <w:gridSpan w:val="2"/>
          </w:tcPr>
          <w:p w14:paraId="58C87063" w14:textId="77777777" w:rsidR="00693E82" w:rsidRDefault="00693E82" w:rsidP="008D6D9B">
            <w:r>
              <w:lastRenderedPageBreak/>
              <w:t>Language(s) spoken by child:</w:t>
            </w:r>
          </w:p>
        </w:tc>
      </w:tr>
      <w:tr w:rsidR="00693E82" w14:paraId="64684505" w14:textId="77777777" w:rsidTr="008D6D9B">
        <w:tc>
          <w:tcPr>
            <w:tcW w:w="10194" w:type="dxa"/>
            <w:gridSpan w:val="2"/>
          </w:tcPr>
          <w:p w14:paraId="53800E43" w14:textId="77777777" w:rsidR="00693E82" w:rsidRDefault="00693E82" w:rsidP="008D6D9B">
            <w:r>
              <w:t>D</w:t>
            </w:r>
            <w:r w:rsidRPr="00C467F3">
              <w:t>isabilities</w:t>
            </w:r>
            <w:r>
              <w:t xml:space="preserve">, </w:t>
            </w:r>
            <w:r w:rsidRPr="00C467F3">
              <w:t>mental or physical health issues</w:t>
            </w:r>
            <w:r>
              <w:t>:</w:t>
            </w:r>
          </w:p>
          <w:p w14:paraId="72AFFC20" w14:textId="77777777" w:rsidR="00693E82" w:rsidRDefault="00693E82" w:rsidP="008D6D9B"/>
        </w:tc>
      </w:tr>
    </w:tbl>
    <w:p w14:paraId="0F2CB227"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68BDEFD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0BB33C5" w14:textId="77777777" w:rsidR="00693E82" w:rsidRDefault="00693E82" w:rsidP="008D6D9B">
            <w:r w:rsidRPr="00C467F3">
              <w:rPr>
                <w:color w:val="FFFFFF" w:themeColor="background1"/>
              </w:rPr>
              <w:t xml:space="preserve">Child's background </w:t>
            </w:r>
          </w:p>
        </w:tc>
      </w:tr>
      <w:tr w:rsidR="00693E82" w14:paraId="252B752F" w14:textId="77777777" w:rsidTr="008D6D9B">
        <w:tc>
          <w:tcPr>
            <w:tcW w:w="10194" w:type="dxa"/>
          </w:tcPr>
          <w:p w14:paraId="59A72528" w14:textId="3C40E9EE" w:rsidR="00693E82" w:rsidRDefault="00693E82" w:rsidP="008D6D9B">
            <w:r>
              <w:t>C</w:t>
            </w:r>
            <w:r w:rsidRPr="00C467F3">
              <w:t>ultural status and religious background</w:t>
            </w:r>
            <w:r w:rsidR="00B823FB">
              <w:t>:</w:t>
            </w:r>
            <w:r w:rsidRPr="00C467F3">
              <w:t xml:space="preserve"> </w:t>
            </w:r>
          </w:p>
          <w:p w14:paraId="7C495AC0" w14:textId="77777777" w:rsidR="00693E82" w:rsidRDefault="00693E82" w:rsidP="008D6D9B"/>
        </w:tc>
      </w:tr>
      <w:tr w:rsidR="00693E82" w14:paraId="365E6FA5" w14:textId="77777777" w:rsidTr="008D6D9B">
        <w:tc>
          <w:tcPr>
            <w:tcW w:w="10194" w:type="dxa"/>
          </w:tcPr>
          <w:p w14:paraId="0F3B4240" w14:textId="3DAEAA4A" w:rsidR="00693E82" w:rsidRDefault="00693E82" w:rsidP="008D6D9B">
            <w:r>
              <w:t>P</w:t>
            </w:r>
            <w:r w:rsidRPr="00C467F3">
              <w:t>revious history or indicators of suspected abuse</w:t>
            </w:r>
            <w:r w:rsidR="00B823FB">
              <w:t>:</w:t>
            </w:r>
          </w:p>
          <w:p w14:paraId="6F69513C" w14:textId="77777777" w:rsidR="00693E82" w:rsidRDefault="00693E82" w:rsidP="008D6D9B"/>
        </w:tc>
      </w:tr>
    </w:tbl>
    <w:p w14:paraId="5FEDE8BA"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155F2911"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50614F7" w14:textId="77777777" w:rsidR="00693E82" w:rsidRDefault="00693E82" w:rsidP="008D6D9B">
            <w:r w:rsidRPr="00C467F3">
              <w:rPr>
                <w:color w:val="FFFFFF" w:themeColor="background1"/>
              </w:rPr>
              <w:t xml:space="preserve">Family background </w:t>
            </w:r>
          </w:p>
        </w:tc>
      </w:tr>
      <w:tr w:rsidR="00693E82" w14:paraId="606847CD" w14:textId="77777777" w:rsidTr="008D6D9B">
        <w:tc>
          <w:tcPr>
            <w:tcW w:w="10194" w:type="dxa"/>
          </w:tcPr>
          <w:p w14:paraId="7EB722C6" w14:textId="77777777" w:rsidR="00693E82" w:rsidRDefault="00693E82" w:rsidP="008D6D9B">
            <w:r>
              <w:t>F</w:t>
            </w:r>
            <w:r w:rsidRPr="00C467F3">
              <w:t xml:space="preserve">amily composition </w:t>
            </w:r>
            <w:r>
              <w:t>(</w:t>
            </w:r>
            <w:r w:rsidRPr="00C467F3">
              <w:t>if know</w:t>
            </w:r>
            <w:r>
              <w:t>):</w:t>
            </w:r>
            <w:r w:rsidRPr="00C467F3">
              <w:t xml:space="preserve"> </w:t>
            </w:r>
            <w:r w:rsidRPr="00C467F3">
              <w:rPr>
                <w:i/>
                <w:iCs/>
              </w:rPr>
              <w:t xml:space="preserve">List parenting or carer arrangements and siblings’ names and </w:t>
            </w:r>
            <w:proofErr w:type="gramStart"/>
            <w:r w:rsidRPr="00C467F3">
              <w:rPr>
                <w:i/>
                <w:iCs/>
              </w:rPr>
              <w:t>ages</w:t>
            </w:r>
            <w:proofErr w:type="gramEnd"/>
          </w:p>
          <w:p w14:paraId="52BE0F92" w14:textId="77777777" w:rsidR="00693E82" w:rsidRDefault="00693E82" w:rsidP="008D6D9B">
            <w:r w:rsidRPr="00C467F3">
              <w:t xml:space="preserve"> </w:t>
            </w:r>
          </w:p>
        </w:tc>
      </w:tr>
      <w:tr w:rsidR="00693E82" w14:paraId="6DA54F26" w14:textId="77777777" w:rsidTr="008D6D9B">
        <w:tc>
          <w:tcPr>
            <w:tcW w:w="10194" w:type="dxa"/>
          </w:tcPr>
          <w:p w14:paraId="1B9775AA" w14:textId="77777777" w:rsidR="00693E82" w:rsidRDefault="00693E82" w:rsidP="008D6D9B">
            <w:r>
              <w:t>A</w:t>
            </w:r>
            <w:r w:rsidRPr="00C467F3">
              <w:t xml:space="preserve">ny other people living with their child </w:t>
            </w:r>
            <w:r>
              <w:t>(</w:t>
            </w:r>
            <w:r w:rsidRPr="00C467F3">
              <w:t>if known</w:t>
            </w:r>
            <w:r>
              <w:t>):</w:t>
            </w:r>
            <w:r w:rsidRPr="00C467F3">
              <w:t xml:space="preserve"> </w:t>
            </w:r>
          </w:p>
          <w:p w14:paraId="1C89CDB5" w14:textId="77777777" w:rsidR="00693E82" w:rsidRDefault="00693E82" w:rsidP="008D6D9B"/>
        </w:tc>
      </w:tr>
    </w:tbl>
    <w:p w14:paraId="3B28C102" w14:textId="77777777" w:rsidR="00770E23" w:rsidRDefault="00770E23" w:rsidP="004F137E"/>
    <w:tbl>
      <w:tblPr>
        <w:tblStyle w:val="TableGrid"/>
        <w:tblW w:w="0" w:type="auto"/>
        <w:tblLook w:val="04A0" w:firstRow="1" w:lastRow="0" w:firstColumn="1" w:lastColumn="0" w:noHBand="0" w:noVBand="1"/>
      </w:tblPr>
      <w:tblGrid>
        <w:gridCol w:w="10194"/>
      </w:tblGrid>
      <w:tr w:rsidR="00693E82" w14:paraId="17A4D79B"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079FC713" w14:textId="77777777" w:rsidR="00693E82" w:rsidRDefault="00693E82" w:rsidP="008D6D9B">
            <w:r w:rsidRPr="00C467F3">
              <w:rPr>
                <w:color w:val="FFFFFF" w:themeColor="background1"/>
              </w:rPr>
              <w:t xml:space="preserve">Family background </w:t>
            </w:r>
          </w:p>
        </w:tc>
      </w:tr>
      <w:tr w:rsidR="00693E82" w14:paraId="2F81291B" w14:textId="77777777" w:rsidTr="008D6D9B">
        <w:tc>
          <w:tcPr>
            <w:tcW w:w="10194" w:type="dxa"/>
          </w:tcPr>
          <w:p w14:paraId="29F01586" w14:textId="77777777" w:rsidR="00693E82" w:rsidRDefault="00693E82" w:rsidP="008D6D9B">
            <w:r>
              <w:t>D</w:t>
            </w:r>
            <w:r w:rsidRPr="00C467F3">
              <w:t>isability</w:t>
            </w:r>
            <w:r>
              <w:t xml:space="preserve">, </w:t>
            </w:r>
            <w:r w:rsidRPr="00C467F3">
              <w:t xml:space="preserve">mental or physical health issues in family </w:t>
            </w:r>
            <w:r>
              <w:t>(</w:t>
            </w:r>
            <w:r w:rsidRPr="00C467F3">
              <w:t>if known</w:t>
            </w:r>
            <w:r>
              <w:t>):</w:t>
            </w:r>
            <w:r w:rsidRPr="00C467F3">
              <w:t xml:space="preserve"> </w:t>
            </w:r>
          </w:p>
          <w:p w14:paraId="7A7682B4" w14:textId="77777777" w:rsidR="00693E82" w:rsidRDefault="00693E82" w:rsidP="008D6D9B"/>
        </w:tc>
      </w:tr>
      <w:tr w:rsidR="00693E82" w14:paraId="7AD48B12" w14:textId="77777777" w:rsidTr="008D6D9B">
        <w:tc>
          <w:tcPr>
            <w:tcW w:w="10194" w:type="dxa"/>
          </w:tcPr>
          <w:p w14:paraId="0912B213" w14:textId="77777777" w:rsidR="00693E82" w:rsidRDefault="00693E82" w:rsidP="008D6D9B">
            <w:r>
              <w:t>L</w:t>
            </w:r>
            <w:r w:rsidRPr="00C467F3">
              <w:t xml:space="preserve">ikely reaction to report being made </w:t>
            </w:r>
            <w:r>
              <w:t>(</w:t>
            </w:r>
            <w:r w:rsidRPr="00C467F3">
              <w:t xml:space="preserve">if </w:t>
            </w:r>
            <w:r>
              <w:t>known):</w:t>
            </w:r>
          </w:p>
          <w:p w14:paraId="2D463E66" w14:textId="77777777" w:rsidR="00693E82" w:rsidRDefault="00693E82" w:rsidP="008D6D9B"/>
        </w:tc>
      </w:tr>
    </w:tbl>
    <w:p w14:paraId="46E81E56" w14:textId="77777777" w:rsidR="00693E82" w:rsidRDefault="00693E82" w:rsidP="004F137E"/>
    <w:p w14:paraId="51E09931" w14:textId="1D6C8524" w:rsidR="00693E82" w:rsidRDefault="007405AA" w:rsidP="004F137E">
      <w:r w:rsidRPr="00C467F3">
        <w:t xml:space="preserve">DETAILS OF THE INCIDENT DISCLOSURE OF SUSPICION </w:t>
      </w:r>
    </w:p>
    <w:tbl>
      <w:tblPr>
        <w:tblStyle w:val="TableGrid"/>
        <w:tblW w:w="0" w:type="auto"/>
        <w:tblLook w:val="04A0" w:firstRow="1" w:lastRow="0" w:firstColumn="1" w:lastColumn="0" w:noHBand="0" w:noVBand="1"/>
      </w:tblPr>
      <w:tblGrid>
        <w:gridCol w:w="10194"/>
      </w:tblGrid>
      <w:tr w:rsidR="00693E82" w14:paraId="30F77FC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061BF5F" w14:textId="77777777" w:rsidR="00693E82" w:rsidRDefault="00693E82" w:rsidP="008D6D9B">
            <w:r>
              <w:rPr>
                <w:color w:val="FFFFFF" w:themeColor="background1"/>
              </w:rPr>
              <w:t>G</w:t>
            </w:r>
            <w:r w:rsidRPr="00C467F3">
              <w:rPr>
                <w:color w:val="FFFFFF" w:themeColor="background1"/>
              </w:rPr>
              <w:t xml:space="preserve">rounds for your belief that a child has been or is at risk of abuse </w:t>
            </w:r>
          </w:p>
        </w:tc>
      </w:tr>
      <w:tr w:rsidR="00693E82" w14:paraId="2E79F0E9" w14:textId="77777777" w:rsidTr="008D6D9B">
        <w:tc>
          <w:tcPr>
            <w:tcW w:w="10194" w:type="dxa"/>
          </w:tcPr>
          <w:p w14:paraId="21EE783F" w14:textId="77777777" w:rsidR="00693E82" w:rsidRDefault="00693E82" w:rsidP="008D6D9B">
            <w:pPr>
              <w:rPr>
                <w:i/>
                <w:iCs/>
                <w:sz w:val="16"/>
                <w:szCs w:val="16"/>
              </w:rPr>
            </w:pPr>
            <w:r>
              <w:t>I</w:t>
            </w:r>
            <w:r w:rsidRPr="00C467F3">
              <w:t xml:space="preserve">ndicators or instances which led you to believe that </w:t>
            </w:r>
            <w:proofErr w:type="gramStart"/>
            <w:r w:rsidRPr="00C467F3">
              <w:t>a child</w:t>
            </w:r>
            <w:r>
              <w:t>/</w:t>
            </w:r>
            <w:r w:rsidRPr="00C467F3">
              <w:t>children</w:t>
            </w:r>
            <w:proofErr w:type="gramEnd"/>
            <w:r w:rsidRPr="00C467F3">
              <w:t xml:space="preserve"> are subject to child abuse or at risk of abuse</w:t>
            </w:r>
            <w:r>
              <w:t>:</w:t>
            </w:r>
            <w:r w:rsidRPr="00C467F3">
              <w:t xml:space="preserve"> </w:t>
            </w:r>
            <w:r w:rsidRPr="00C467F3">
              <w:rPr>
                <w:i/>
                <w:iCs/>
                <w:sz w:val="16"/>
                <w:szCs w:val="16"/>
              </w:rPr>
              <w:t>Detail any disclosures or incidents or suspicion including names times and dates documenting a child's exact words as far as possible include specific detail here on what led you to form a reasonable belief that a child has been or is in risk of being abused</w:t>
            </w:r>
          </w:p>
          <w:p w14:paraId="5487D922" w14:textId="77777777" w:rsidR="00693E82" w:rsidRDefault="00693E82" w:rsidP="008D6D9B">
            <w:pPr>
              <w:rPr>
                <w:i/>
                <w:iCs/>
                <w:sz w:val="16"/>
                <w:szCs w:val="16"/>
              </w:rPr>
            </w:pPr>
          </w:p>
          <w:p w14:paraId="7AA1DBCB" w14:textId="77777777" w:rsidR="00693E82" w:rsidRDefault="00693E82" w:rsidP="008D6D9B"/>
        </w:tc>
      </w:tr>
      <w:tr w:rsidR="00693E82" w14:paraId="793A6910" w14:textId="77777777" w:rsidTr="008D6D9B">
        <w:tc>
          <w:tcPr>
            <w:tcW w:w="10194" w:type="dxa"/>
          </w:tcPr>
          <w:p w14:paraId="171BDF5B" w14:textId="77777777" w:rsidR="00693E82" w:rsidRDefault="00693E82" w:rsidP="008D6D9B">
            <w:r>
              <w:t>A</w:t>
            </w:r>
            <w:r w:rsidRPr="00C467F3">
              <w:t>ny physical indicators of abuse</w:t>
            </w:r>
            <w:r>
              <w:t>:</w:t>
            </w:r>
          </w:p>
          <w:p w14:paraId="23546F31" w14:textId="77777777" w:rsidR="00693E82" w:rsidRDefault="00693E82" w:rsidP="008D6D9B"/>
        </w:tc>
      </w:tr>
      <w:tr w:rsidR="00693E82" w14:paraId="317067EE" w14:textId="77777777" w:rsidTr="008D6D9B">
        <w:tc>
          <w:tcPr>
            <w:tcW w:w="10194" w:type="dxa"/>
          </w:tcPr>
          <w:p w14:paraId="50DD88D7" w14:textId="77777777" w:rsidR="00693E82" w:rsidRDefault="00693E82" w:rsidP="008D6D9B">
            <w:r>
              <w:t>A</w:t>
            </w:r>
            <w:r w:rsidRPr="00C467F3">
              <w:t>ny behavioural indicators of abuse</w:t>
            </w:r>
            <w:r>
              <w:t>:</w:t>
            </w:r>
            <w:r w:rsidRPr="00C467F3">
              <w:t xml:space="preserve"> </w:t>
            </w:r>
          </w:p>
          <w:p w14:paraId="5DD78E06" w14:textId="77777777" w:rsidR="00693E82" w:rsidRDefault="00693E82" w:rsidP="008D6D9B"/>
        </w:tc>
      </w:tr>
      <w:tr w:rsidR="00693E82" w14:paraId="46F0B229" w14:textId="77777777" w:rsidTr="008D6D9B">
        <w:tc>
          <w:tcPr>
            <w:tcW w:w="10194" w:type="dxa"/>
          </w:tcPr>
          <w:p w14:paraId="404FD094" w14:textId="3B301CE5" w:rsidR="00693E82" w:rsidRDefault="00693E82" w:rsidP="008D6D9B">
            <w:r>
              <w:t>A</w:t>
            </w:r>
            <w:r w:rsidRPr="00C467F3">
              <w:t>ny pattern of behaviour or prior concern leading up to an incident</w:t>
            </w:r>
            <w:r w:rsidR="00B823FB">
              <w:t>,</w:t>
            </w:r>
            <w:r w:rsidRPr="00C467F3">
              <w:t xml:space="preserve"> </w:t>
            </w:r>
            <w:proofErr w:type="gramStart"/>
            <w:r w:rsidRPr="00C467F3">
              <w:t>disclosure</w:t>
            </w:r>
            <w:proofErr w:type="gramEnd"/>
            <w:r w:rsidRPr="00C467F3">
              <w:t xml:space="preserve"> o</w:t>
            </w:r>
            <w:r w:rsidR="00B823FB">
              <w:t>r</w:t>
            </w:r>
            <w:r w:rsidRPr="00C467F3">
              <w:t xml:space="preserve"> suspicion</w:t>
            </w:r>
            <w:r>
              <w:t>:</w:t>
            </w:r>
          </w:p>
          <w:p w14:paraId="5101A3AB" w14:textId="77777777" w:rsidR="00693E82" w:rsidRDefault="00693E82" w:rsidP="008D6D9B"/>
        </w:tc>
      </w:tr>
    </w:tbl>
    <w:p w14:paraId="1AEF9CF9" w14:textId="77777777" w:rsidR="00693E82" w:rsidRDefault="00693E82" w:rsidP="004F137E"/>
    <w:tbl>
      <w:tblPr>
        <w:tblStyle w:val="TableGrid"/>
        <w:tblW w:w="0" w:type="auto"/>
        <w:tblLook w:val="04A0" w:firstRow="1" w:lastRow="0" w:firstColumn="1" w:lastColumn="0" w:noHBand="0" w:noVBand="1"/>
      </w:tblPr>
      <w:tblGrid>
        <w:gridCol w:w="5097"/>
        <w:gridCol w:w="5097"/>
      </w:tblGrid>
      <w:tr w:rsidR="00693E82" w14:paraId="5AA7E3A6"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7565BA45" w14:textId="77777777" w:rsidR="00693E82" w:rsidRDefault="00693E82" w:rsidP="008D6D9B">
            <w:r w:rsidRPr="00C467F3">
              <w:rPr>
                <w:color w:val="FFFFFF" w:themeColor="background1"/>
              </w:rPr>
              <w:t xml:space="preserve">Details of person alleged to have committed they abuse if known </w:t>
            </w:r>
          </w:p>
        </w:tc>
      </w:tr>
      <w:tr w:rsidR="00693E82" w14:paraId="0FBC9F41" w14:textId="77777777" w:rsidTr="008D6D9B">
        <w:tc>
          <w:tcPr>
            <w:tcW w:w="10194" w:type="dxa"/>
            <w:gridSpan w:val="2"/>
          </w:tcPr>
          <w:p w14:paraId="75D5376F" w14:textId="77777777" w:rsidR="00693E82" w:rsidRPr="00C467F3" w:rsidRDefault="00693E82" w:rsidP="008D6D9B">
            <w:r>
              <w:t>N</w:t>
            </w:r>
            <w:r w:rsidRPr="00852ECB">
              <w:t>ame</w:t>
            </w:r>
            <w:r>
              <w:t>:</w:t>
            </w:r>
          </w:p>
        </w:tc>
      </w:tr>
      <w:tr w:rsidR="00693E82" w14:paraId="529ACFAE" w14:textId="77777777" w:rsidTr="008D6D9B">
        <w:tc>
          <w:tcPr>
            <w:tcW w:w="5097" w:type="dxa"/>
          </w:tcPr>
          <w:p w14:paraId="523632E4" w14:textId="77777777" w:rsidR="00693E82" w:rsidRDefault="00693E82" w:rsidP="008D6D9B">
            <w:r>
              <w:lastRenderedPageBreak/>
              <w:t>Gender:</w:t>
            </w:r>
          </w:p>
        </w:tc>
        <w:tc>
          <w:tcPr>
            <w:tcW w:w="5097" w:type="dxa"/>
          </w:tcPr>
          <w:p w14:paraId="044B2A1A" w14:textId="77777777" w:rsidR="00693E82" w:rsidRDefault="00693E82" w:rsidP="008D6D9B">
            <w:r>
              <w:t>D</w:t>
            </w:r>
            <w:r w:rsidRPr="00C467F3">
              <w:t>ate of birth</w:t>
            </w:r>
            <w:r>
              <w:t xml:space="preserve"> (if known):</w:t>
            </w:r>
          </w:p>
        </w:tc>
      </w:tr>
      <w:tr w:rsidR="00693E82" w14:paraId="59DCA092" w14:textId="77777777" w:rsidTr="008D6D9B">
        <w:tc>
          <w:tcPr>
            <w:tcW w:w="10194" w:type="dxa"/>
            <w:gridSpan w:val="2"/>
          </w:tcPr>
          <w:p w14:paraId="181E34CF" w14:textId="77777777" w:rsidR="00693E82" w:rsidRDefault="00693E82" w:rsidP="008D6D9B">
            <w:r>
              <w:t>R</w:t>
            </w:r>
            <w:r w:rsidRPr="00C467F3">
              <w:t>elationship to child</w:t>
            </w:r>
            <w:r>
              <w:t>:</w:t>
            </w:r>
          </w:p>
        </w:tc>
      </w:tr>
      <w:tr w:rsidR="00693E82" w14:paraId="7017CC05" w14:textId="77777777" w:rsidTr="008D6D9B">
        <w:tc>
          <w:tcPr>
            <w:tcW w:w="10194" w:type="dxa"/>
            <w:gridSpan w:val="2"/>
          </w:tcPr>
          <w:p w14:paraId="0008E3CC" w14:textId="77777777" w:rsidR="00693E82" w:rsidRDefault="00693E82" w:rsidP="008D6D9B">
            <w:r>
              <w:t>A</w:t>
            </w:r>
            <w:r w:rsidRPr="00C467F3">
              <w:t>ddress</w:t>
            </w:r>
            <w:r>
              <w:t>:</w:t>
            </w:r>
          </w:p>
        </w:tc>
      </w:tr>
      <w:tr w:rsidR="00693E82" w14:paraId="3D459FE9" w14:textId="77777777" w:rsidTr="008D6D9B">
        <w:tc>
          <w:tcPr>
            <w:tcW w:w="10194" w:type="dxa"/>
            <w:gridSpan w:val="2"/>
          </w:tcPr>
          <w:p w14:paraId="5BFABD86" w14:textId="77777777" w:rsidR="00693E82" w:rsidRDefault="00693E82" w:rsidP="008D6D9B">
            <w:r>
              <w:t>C</w:t>
            </w:r>
            <w:r w:rsidRPr="00C467F3">
              <w:t>ontact details</w:t>
            </w:r>
            <w:r>
              <w:t>:</w:t>
            </w:r>
            <w:r w:rsidRPr="00C467F3">
              <w:t xml:space="preserve"> </w:t>
            </w:r>
          </w:p>
        </w:tc>
      </w:tr>
    </w:tbl>
    <w:p w14:paraId="4F8CE95D" w14:textId="77777777" w:rsidR="007405AA" w:rsidRDefault="007405AA" w:rsidP="00AD5777"/>
    <w:p w14:paraId="33148C81" w14:textId="2CDA58C9" w:rsidR="00693E82" w:rsidRDefault="007405AA" w:rsidP="00017DD7">
      <w:pPr>
        <w:pStyle w:val="TableHeading"/>
      </w:pPr>
      <w:r w:rsidRPr="007405AA">
        <w:t>CRITICAL ACTION 2: REPORTING</w:t>
      </w:r>
    </w:p>
    <w:tbl>
      <w:tblPr>
        <w:tblStyle w:val="TableGrid"/>
        <w:tblW w:w="0" w:type="auto"/>
        <w:tblLook w:val="04A0" w:firstRow="1" w:lastRow="0" w:firstColumn="1" w:lastColumn="0" w:noHBand="0" w:noVBand="1"/>
      </w:tblPr>
      <w:tblGrid>
        <w:gridCol w:w="5097"/>
        <w:gridCol w:w="5097"/>
      </w:tblGrid>
      <w:tr w:rsidR="00693E82" w14:paraId="76EB2FE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365F090E" w14:textId="77777777" w:rsidR="00693E82" w:rsidRDefault="00693E82" w:rsidP="008D6D9B">
            <w:r w:rsidRPr="00C467F3">
              <w:rPr>
                <w:color w:val="FFFFFF" w:themeColor="background1"/>
              </w:rPr>
              <w:t xml:space="preserve">Reporting to authorities </w:t>
            </w:r>
          </w:p>
        </w:tc>
      </w:tr>
      <w:tr w:rsidR="00693E82" w14:paraId="22D520A1" w14:textId="77777777" w:rsidTr="008D6D9B">
        <w:tc>
          <w:tcPr>
            <w:tcW w:w="10194" w:type="dxa"/>
            <w:gridSpan w:val="2"/>
          </w:tcPr>
          <w:p w14:paraId="3799BE9C" w14:textId="3FD15528" w:rsidR="00693E82" w:rsidRDefault="00693E82" w:rsidP="008D6D9B">
            <w:r>
              <w:t>Tick</w:t>
            </w:r>
            <w:r w:rsidRPr="00C467F3">
              <w:t xml:space="preserve"> the authority you have reported to</w:t>
            </w:r>
            <w:r w:rsidR="00B823FB">
              <w:t>:</w:t>
            </w:r>
            <w:r w:rsidRPr="00C467F3">
              <w:t xml:space="preserve"> </w:t>
            </w:r>
          </w:p>
          <w:p w14:paraId="20322CBB" w14:textId="39A4AD30" w:rsidR="00693E82" w:rsidRDefault="00693E82" w:rsidP="008D6D9B">
            <w:r>
              <w:rPr>
                <w:rFonts w:ascii="Wingdings" w:eastAsia="Wingdings" w:hAnsi="Wingdings" w:cs="Wingdings"/>
              </w:rPr>
              <w:t></w:t>
            </w:r>
            <w:r>
              <w:t xml:space="preserve"> </w:t>
            </w:r>
            <w:r w:rsidRPr="00C467F3">
              <w:t>Victoria police</w:t>
            </w:r>
            <w:r>
              <w:t xml:space="preserve">       </w:t>
            </w:r>
            <w:r>
              <w:rPr>
                <w:rFonts w:ascii="Wingdings" w:eastAsia="Wingdings" w:hAnsi="Wingdings" w:cs="Wingdings"/>
              </w:rPr>
              <w:t></w:t>
            </w:r>
            <w:r>
              <w:t xml:space="preserve"> C</w:t>
            </w:r>
            <w:r w:rsidRPr="00E11EF4">
              <w:t xml:space="preserve">hild first </w:t>
            </w:r>
            <w:r>
              <w:t xml:space="preserve">       </w:t>
            </w:r>
            <w:r>
              <w:rPr>
                <w:rFonts w:ascii="Wingdings" w:eastAsia="Wingdings" w:hAnsi="Wingdings" w:cs="Wingdings"/>
              </w:rPr>
              <w:t></w:t>
            </w:r>
            <w:r>
              <w:t xml:space="preserve"> </w:t>
            </w:r>
            <w:r w:rsidR="00E370FC">
              <w:t>DFFH</w:t>
            </w:r>
            <w:r w:rsidRPr="00C467F3">
              <w:t xml:space="preserve"> child protection </w:t>
            </w:r>
            <w:r>
              <w:t xml:space="preserve">       </w:t>
            </w:r>
            <w:r>
              <w:rPr>
                <w:rFonts w:ascii="Wingdings" w:eastAsia="Wingdings" w:hAnsi="Wingdings" w:cs="Wingdings"/>
              </w:rPr>
              <w:t></w:t>
            </w:r>
            <w:r>
              <w:t xml:space="preserve"> D</w:t>
            </w:r>
            <w:r w:rsidRPr="00C467F3">
              <w:t xml:space="preserve">ecision not to </w:t>
            </w:r>
            <w:proofErr w:type="gramStart"/>
            <w:r w:rsidRPr="00C467F3">
              <w:t>report</w:t>
            </w:r>
            <w:proofErr w:type="gramEnd"/>
            <w:r w:rsidRPr="00C467F3">
              <w:t xml:space="preserve"> </w:t>
            </w:r>
          </w:p>
          <w:p w14:paraId="3FEAD567" w14:textId="77777777" w:rsidR="00693E82" w:rsidRDefault="00693E82" w:rsidP="008D6D9B">
            <w:r>
              <w:t>I</w:t>
            </w:r>
            <w:r w:rsidRPr="00C467F3">
              <w:t>f you have decided not to report list your reasons here also include any follow up actions undertaken by you below</w:t>
            </w:r>
            <w:r>
              <w:t>:</w:t>
            </w:r>
            <w:r w:rsidRPr="00C467F3">
              <w:t xml:space="preserve"> </w:t>
            </w:r>
          </w:p>
          <w:p w14:paraId="2F09B798" w14:textId="77777777" w:rsidR="00693E82" w:rsidRDefault="00693E82" w:rsidP="008D6D9B"/>
        </w:tc>
      </w:tr>
      <w:tr w:rsidR="00693E82" w14:paraId="1FCE9C44" w14:textId="77777777" w:rsidTr="008D6D9B">
        <w:tc>
          <w:tcPr>
            <w:tcW w:w="10194" w:type="dxa"/>
            <w:gridSpan w:val="2"/>
          </w:tcPr>
          <w:p w14:paraId="6551953B" w14:textId="77777777" w:rsidR="00693E82" w:rsidRDefault="00693E82" w:rsidP="008D6D9B">
            <w:r>
              <w:t>P</w:t>
            </w:r>
            <w:r w:rsidRPr="00C467F3">
              <w:t>rovide your report</w:t>
            </w:r>
            <w:r>
              <w:t>:</w:t>
            </w:r>
          </w:p>
          <w:p w14:paraId="05D6E2FC" w14:textId="77777777" w:rsidR="00693E82" w:rsidRDefault="00693E82" w:rsidP="008D6D9B"/>
        </w:tc>
      </w:tr>
      <w:tr w:rsidR="00693E82" w14:paraId="152BBF23" w14:textId="77777777" w:rsidTr="008D6D9B">
        <w:tc>
          <w:tcPr>
            <w:tcW w:w="5097" w:type="dxa"/>
          </w:tcPr>
          <w:p w14:paraId="544D9174" w14:textId="77777777" w:rsidR="00693E82" w:rsidRDefault="00693E82" w:rsidP="008D6D9B">
            <w:r>
              <w:t>D</w:t>
            </w:r>
            <w:r w:rsidRPr="00C467F3">
              <w:t>ate</w:t>
            </w:r>
            <w:r>
              <w:t>:</w:t>
            </w:r>
          </w:p>
        </w:tc>
        <w:tc>
          <w:tcPr>
            <w:tcW w:w="5097" w:type="dxa"/>
          </w:tcPr>
          <w:p w14:paraId="3ED1E42F" w14:textId="77777777" w:rsidR="00693E82" w:rsidRDefault="00693E82" w:rsidP="008D6D9B">
            <w:r>
              <w:t>T</w:t>
            </w:r>
            <w:r w:rsidRPr="00C467F3">
              <w:t>ime</w:t>
            </w:r>
            <w:r>
              <w:t>:</w:t>
            </w:r>
          </w:p>
        </w:tc>
      </w:tr>
      <w:tr w:rsidR="00693E82" w14:paraId="0617D387" w14:textId="77777777" w:rsidTr="008D6D9B">
        <w:tc>
          <w:tcPr>
            <w:tcW w:w="10194" w:type="dxa"/>
            <w:gridSpan w:val="2"/>
          </w:tcPr>
          <w:p w14:paraId="4A504FF2" w14:textId="77777777" w:rsidR="00693E82" w:rsidRDefault="00693E82" w:rsidP="008D6D9B">
            <w:r>
              <w:t>A</w:t>
            </w:r>
            <w:r w:rsidRPr="00C467F3">
              <w:t>uthority</w:t>
            </w:r>
            <w:r>
              <w:t>:</w:t>
            </w:r>
          </w:p>
        </w:tc>
      </w:tr>
      <w:tr w:rsidR="00693E82" w14:paraId="28D23F5E" w14:textId="77777777" w:rsidTr="008D6D9B">
        <w:tc>
          <w:tcPr>
            <w:tcW w:w="10194" w:type="dxa"/>
            <w:gridSpan w:val="2"/>
          </w:tcPr>
          <w:p w14:paraId="5B1AA900" w14:textId="77777777" w:rsidR="00693E82" w:rsidRDefault="00693E82" w:rsidP="008D6D9B">
            <w:r>
              <w:t>N</w:t>
            </w:r>
            <w:r w:rsidRPr="00E156B7">
              <w:t>ame of the person spoken to</w:t>
            </w:r>
            <w:r>
              <w:t>:</w:t>
            </w:r>
          </w:p>
        </w:tc>
      </w:tr>
      <w:tr w:rsidR="00693E82" w14:paraId="34A283EB" w14:textId="77777777" w:rsidTr="008D6D9B">
        <w:tc>
          <w:tcPr>
            <w:tcW w:w="10194" w:type="dxa"/>
            <w:gridSpan w:val="2"/>
          </w:tcPr>
          <w:p w14:paraId="24D5AEE0" w14:textId="77777777" w:rsidR="00693E82" w:rsidRDefault="00693E82" w:rsidP="008D6D9B">
            <w:r>
              <w:t>O</w:t>
            </w:r>
            <w:r w:rsidRPr="00C467F3">
              <w:t>utcomes from the report</w:t>
            </w:r>
            <w:r>
              <w:t>:</w:t>
            </w:r>
          </w:p>
        </w:tc>
      </w:tr>
    </w:tbl>
    <w:p w14:paraId="59AB9F38" w14:textId="77777777" w:rsidR="00693E82" w:rsidRDefault="00693E82" w:rsidP="004F137E"/>
    <w:tbl>
      <w:tblPr>
        <w:tblStyle w:val="TableGrid"/>
        <w:tblW w:w="0" w:type="auto"/>
        <w:tblLook w:val="04A0" w:firstRow="1" w:lastRow="0" w:firstColumn="1" w:lastColumn="0" w:noHBand="0" w:noVBand="1"/>
      </w:tblPr>
      <w:tblGrid>
        <w:gridCol w:w="5079"/>
        <w:gridCol w:w="5115"/>
      </w:tblGrid>
      <w:tr w:rsidR="00693E82" w14:paraId="5613DA6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280800CF" w14:textId="77777777" w:rsidR="00693E82" w:rsidRDefault="00693E82" w:rsidP="008D6D9B">
            <w:r w:rsidRPr="00C467F3">
              <w:rPr>
                <w:color w:val="FFFFFF" w:themeColor="background1"/>
              </w:rPr>
              <w:t xml:space="preserve">Reporting internally </w:t>
            </w:r>
          </w:p>
        </w:tc>
      </w:tr>
      <w:tr w:rsidR="00693E82" w14:paraId="7C816880" w14:textId="77777777" w:rsidTr="008D6D9B">
        <w:tc>
          <w:tcPr>
            <w:tcW w:w="10194" w:type="dxa"/>
            <w:gridSpan w:val="2"/>
          </w:tcPr>
          <w:p w14:paraId="52AE1C52" w14:textId="77777777" w:rsidR="00693E82" w:rsidRPr="00C467F3" w:rsidRDefault="00693E82" w:rsidP="008D6D9B">
            <w:pPr>
              <w:rPr>
                <w:b/>
                <w:bCs/>
              </w:rPr>
            </w:pPr>
            <w:r w:rsidRPr="00C467F3">
              <w:rPr>
                <w:b/>
                <w:bCs/>
              </w:rPr>
              <w:t xml:space="preserve">Provide details of your discussion with approved provider </w:t>
            </w:r>
          </w:p>
        </w:tc>
      </w:tr>
      <w:tr w:rsidR="00693E82" w14:paraId="3F9A54CE" w14:textId="77777777" w:rsidTr="008D6D9B">
        <w:tc>
          <w:tcPr>
            <w:tcW w:w="5097" w:type="dxa"/>
          </w:tcPr>
          <w:p w14:paraId="0B92FA3A" w14:textId="77777777" w:rsidR="00693E82" w:rsidRDefault="00693E82" w:rsidP="008D6D9B">
            <w:r>
              <w:t>T</w:t>
            </w:r>
            <w:r w:rsidRPr="00C467F3">
              <w:t>ime</w:t>
            </w:r>
            <w:r>
              <w:t>:</w:t>
            </w:r>
          </w:p>
        </w:tc>
        <w:tc>
          <w:tcPr>
            <w:tcW w:w="5097" w:type="dxa"/>
          </w:tcPr>
          <w:p w14:paraId="20964323" w14:textId="77777777" w:rsidR="00693E82" w:rsidRDefault="00693E82" w:rsidP="008D6D9B">
            <w:r>
              <w:t>D</w:t>
            </w:r>
            <w:r w:rsidRPr="00C467F3">
              <w:t>ate</w:t>
            </w:r>
            <w:r>
              <w:t>:</w:t>
            </w:r>
          </w:p>
        </w:tc>
      </w:tr>
      <w:tr w:rsidR="00693E82" w14:paraId="03324E67" w14:textId="77777777" w:rsidTr="008D6D9B">
        <w:tc>
          <w:tcPr>
            <w:tcW w:w="10194" w:type="dxa"/>
            <w:gridSpan w:val="2"/>
          </w:tcPr>
          <w:p w14:paraId="1EB43A6E" w14:textId="77777777" w:rsidR="00693E82" w:rsidRDefault="00693E82" w:rsidP="008D6D9B">
            <w:r>
              <w:t>N</w:t>
            </w:r>
            <w:r w:rsidRPr="00C467F3">
              <w:t>ame</w:t>
            </w:r>
            <w:r>
              <w:t>:</w:t>
            </w:r>
            <w:r w:rsidRPr="00C467F3">
              <w:t xml:space="preserve"> </w:t>
            </w:r>
          </w:p>
        </w:tc>
      </w:tr>
      <w:tr w:rsidR="00693E82" w14:paraId="7ABF2CE5" w14:textId="77777777" w:rsidTr="008D6D9B">
        <w:tc>
          <w:tcPr>
            <w:tcW w:w="10194" w:type="dxa"/>
            <w:gridSpan w:val="2"/>
          </w:tcPr>
          <w:p w14:paraId="3BF680FD" w14:textId="77777777" w:rsidR="00693E82" w:rsidRDefault="00693E82" w:rsidP="008D6D9B">
            <w:r>
              <w:t>D</w:t>
            </w:r>
            <w:r w:rsidRPr="00C467F3">
              <w:t>iscussion outcomes</w:t>
            </w:r>
            <w:r>
              <w:t>:</w:t>
            </w:r>
          </w:p>
        </w:tc>
      </w:tr>
      <w:tr w:rsidR="00693E82" w14:paraId="509CFCF0" w14:textId="77777777" w:rsidTr="008D6D9B">
        <w:tc>
          <w:tcPr>
            <w:tcW w:w="10194" w:type="dxa"/>
            <w:gridSpan w:val="2"/>
          </w:tcPr>
          <w:p w14:paraId="132A4CDF" w14:textId="77777777" w:rsidR="00693E82" w:rsidRDefault="00693E82" w:rsidP="008D6D9B">
            <w:r>
              <w:t>N</w:t>
            </w:r>
            <w:r w:rsidRPr="00C467F3">
              <w:t>otification to the regulato</w:t>
            </w:r>
            <w:r>
              <w:t xml:space="preserve">r: </w:t>
            </w:r>
            <w:r w:rsidRPr="00C467F3">
              <w:rPr>
                <w:sz w:val="16"/>
                <w:szCs w:val="16"/>
              </w:rPr>
              <w:t>All approved providers must notify the quality assessment and regulatory division if there is an incident at the service and/or the health safety or wellbeing of a child has been compromised while attending the service</w:t>
            </w:r>
            <w:r>
              <w:rPr>
                <w:sz w:val="16"/>
                <w:szCs w:val="16"/>
              </w:rPr>
              <w:t>.</w:t>
            </w:r>
          </w:p>
          <w:p w14:paraId="58D3CE44" w14:textId="77777777" w:rsidR="00693E82" w:rsidRDefault="00693E82" w:rsidP="008D6D9B"/>
        </w:tc>
      </w:tr>
      <w:tr w:rsidR="00693E82" w14:paraId="7135F329" w14:textId="77777777" w:rsidTr="008D6D9B">
        <w:tc>
          <w:tcPr>
            <w:tcW w:w="5061" w:type="dxa"/>
            <w:tcBorders>
              <w:right w:val="single" w:sz="4" w:space="0" w:color="A8B400" w:themeColor="accent3"/>
            </w:tcBorders>
          </w:tcPr>
          <w:p w14:paraId="31A07528" w14:textId="77777777" w:rsidR="00693E82" w:rsidRPr="00C467F3" w:rsidRDefault="00693E82" w:rsidP="008D6D9B">
            <w:r>
              <w:t>T</w:t>
            </w:r>
            <w:r w:rsidRPr="00274D11">
              <w:t>ime</w:t>
            </w:r>
            <w:r>
              <w:t>:</w:t>
            </w:r>
          </w:p>
        </w:tc>
        <w:tc>
          <w:tcPr>
            <w:tcW w:w="5133" w:type="dxa"/>
            <w:tcBorders>
              <w:left w:val="single" w:sz="4" w:space="0" w:color="A8B400" w:themeColor="accent3"/>
            </w:tcBorders>
          </w:tcPr>
          <w:p w14:paraId="73BB3D92" w14:textId="77777777" w:rsidR="00693E82" w:rsidRPr="00C467F3" w:rsidRDefault="00693E82" w:rsidP="008D6D9B">
            <w:r>
              <w:t>D</w:t>
            </w:r>
            <w:r w:rsidRPr="00C467F3">
              <w:t>ate</w:t>
            </w:r>
            <w:r>
              <w:t>:</w:t>
            </w:r>
            <w:r w:rsidRPr="00C467F3">
              <w:t xml:space="preserve"> </w:t>
            </w:r>
          </w:p>
        </w:tc>
      </w:tr>
      <w:tr w:rsidR="00693E82" w14:paraId="4C5FD72D" w14:textId="77777777" w:rsidTr="008D6D9B">
        <w:tc>
          <w:tcPr>
            <w:tcW w:w="10194" w:type="dxa"/>
            <w:gridSpan w:val="2"/>
          </w:tcPr>
          <w:p w14:paraId="3DBE661A" w14:textId="77777777" w:rsidR="00693E82" w:rsidRDefault="00693E82" w:rsidP="008D6D9B">
            <w:r>
              <w:t>N</w:t>
            </w:r>
            <w:r w:rsidRPr="00C467F3">
              <w:t>ames</w:t>
            </w:r>
            <w:r>
              <w:t>:</w:t>
            </w:r>
            <w:r w:rsidRPr="00C467F3">
              <w:t xml:space="preserve"> </w:t>
            </w:r>
          </w:p>
        </w:tc>
      </w:tr>
      <w:tr w:rsidR="00693E82" w14:paraId="7EF1A0CA" w14:textId="77777777" w:rsidTr="008D6D9B">
        <w:tc>
          <w:tcPr>
            <w:tcW w:w="10194" w:type="dxa"/>
            <w:gridSpan w:val="2"/>
          </w:tcPr>
          <w:p w14:paraId="13CEAA20" w14:textId="77777777" w:rsidR="00693E82" w:rsidRDefault="00693E82" w:rsidP="008D6D9B">
            <w:r>
              <w:t>D</w:t>
            </w:r>
            <w:r w:rsidRPr="00C315A7">
              <w:t xml:space="preserve">iscussion </w:t>
            </w:r>
            <w:r w:rsidRPr="00C467F3">
              <w:t>outcomes</w:t>
            </w:r>
            <w:r>
              <w:t>:</w:t>
            </w:r>
          </w:p>
          <w:p w14:paraId="7A6139C1" w14:textId="77777777" w:rsidR="00693E82" w:rsidRDefault="00693E82" w:rsidP="008D6D9B"/>
        </w:tc>
      </w:tr>
    </w:tbl>
    <w:p w14:paraId="5619C5F4" w14:textId="77777777" w:rsidR="00E45A1B" w:rsidRDefault="00E45A1B" w:rsidP="00AD5777"/>
    <w:p w14:paraId="07B3D162" w14:textId="06389A46" w:rsidR="007405AA" w:rsidRDefault="007405AA" w:rsidP="00017DD7">
      <w:pPr>
        <w:pStyle w:val="TableHeading"/>
      </w:pPr>
      <w:r w:rsidRPr="007405AA">
        <w:t>CRITICAL ACTION 3: CONTACTING PARENTS/CARERS</w:t>
      </w:r>
    </w:p>
    <w:tbl>
      <w:tblPr>
        <w:tblStyle w:val="TableGrid"/>
        <w:tblW w:w="0" w:type="auto"/>
        <w:tblLook w:val="04A0" w:firstRow="1" w:lastRow="0" w:firstColumn="1" w:lastColumn="0" w:noHBand="0" w:noVBand="1"/>
      </w:tblPr>
      <w:tblGrid>
        <w:gridCol w:w="10194"/>
      </w:tblGrid>
      <w:tr w:rsidR="00693E82" w14:paraId="419C58A2"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52271D50" w14:textId="77777777" w:rsidR="00693E82" w:rsidRDefault="00693E82" w:rsidP="008D6D9B">
            <w:r w:rsidRPr="00C467F3">
              <w:rPr>
                <w:color w:val="FFFFFF" w:themeColor="background1"/>
              </w:rPr>
              <w:t xml:space="preserve">Actions taken (alleged victim) </w:t>
            </w:r>
          </w:p>
        </w:tc>
      </w:tr>
      <w:tr w:rsidR="00693E82" w14:paraId="68A22F71" w14:textId="77777777" w:rsidTr="008D6D9B">
        <w:tc>
          <w:tcPr>
            <w:tcW w:w="10194" w:type="dxa"/>
          </w:tcPr>
          <w:p w14:paraId="26011F23" w14:textId="7D94E878" w:rsidR="00693E82" w:rsidRDefault="00693E82" w:rsidP="008D6D9B">
            <w:r>
              <w:t>P</w:t>
            </w:r>
            <w:r w:rsidRPr="00644C2B">
              <w:t>rovide details of your discussion with parents</w:t>
            </w:r>
            <w:r>
              <w:t>/</w:t>
            </w:r>
            <w:r w:rsidRPr="00644C2B">
              <w:t xml:space="preserve">cares </w:t>
            </w:r>
            <w:r>
              <w:t>(</w:t>
            </w:r>
            <w:r w:rsidRPr="00644C2B">
              <w:t>if appropriate</w:t>
            </w:r>
            <w:r>
              <w:t xml:space="preserve">): </w:t>
            </w:r>
            <w:r w:rsidRPr="00C467F3">
              <w:rPr>
                <w:sz w:val="16"/>
                <w:szCs w:val="16"/>
              </w:rPr>
              <w:t xml:space="preserve">You must consult with Victoria police and/or </w:t>
            </w:r>
            <w:r w:rsidR="00E370FC">
              <w:rPr>
                <w:sz w:val="16"/>
                <w:szCs w:val="16"/>
              </w:rPr>
              <w:t>DFFH</w:t>
            </w:r>
            <w:r w:rsidRPr="00C467F3">
              <w:rPr>
                <w:sz w:val="16"/>
                <w:szCs w:val="16"/>
              </w:rPr>
              <w:t xml:space="preserve"> child protection to determine if it is deemed appropriate, parents must be contacted as soon as possible (within 24 hours of the incident, </w:t>
            </w:r>
            <w:proofErr w:type="gramStart"/>
            <w:r w:rsidRPr="00C467F3">
              <w:rPr>
                <w:sz w:val="16"/>
                <w:szCs w:val="16"/>
              </w:rPr>
              <w:t>disclosure</w:t>
            </w:r>
            <w:proofErr w:type="gramEnd"/>
            <w:r w:rsidRPr="00C467F3">
              <w:rPr>
                <w:sz w:val="16"/>
                <w:szCs w:val="16"/>
              </w:rPr>
              <w:t xml:space="preserve"> or suspicion)</w:t>
            </w:r>
            <w:r w:rsidRPr="00C467F3">
              <w:t xml:space="preserve"> </w:t>
            </w:r>
          </w:p>
          <w:p w14:paraId="141444DB" w14:textId="77777777" w:rsidR="00693E82" w:rsidRDefault="00693E82" w:rsidP="008D6D9B"/>
        </w:tc>
      </w:tr>
      <w:tr w:rsidR="00693E82" w14:paraId="3769EA50" w14:textId="77777777" w:rsidTr="008D6D9B">
        <w:tc>
          <w:tcPr>
            <w:tcW w:w="10194" w:type="dxa"/>
          </w:tcPr>
          <w:p w14:paraId="3102F07F" w14:textId="54A74239" w:rsidR="00693E82" w:rsidRDefault="00693E82" w:rsidP="008D6D9B">
            <w:r>
              <w:t>H</w:t>
            </w:r>
            <w:r w:rsidRPr="00C467F3">
              <w:t xml:space="preserve">ave you sought advice from </w:t>
            </w:r>
            <w:r w:rsidR="00E370FC">
              <w:t>DFFH</w:t>
            </w:r>
            <w:r w:rsidRPr="00C467F3">
              <w:t xml:space="preserve"> child protection or Victoria police</w:t>
            </w:r>
            <w:r>
              <w:t xml:space="preserve">? </w:t>
            </w:r>
            <w:r>
              <w:rPr>
                <w:rFonts w:ascii="Wingdings" w:eastAsia="Wingdings" w:hAnsi="Wingdings" w:cs="Wingdings"/>
              </w:rPr>
              <w:t></w:t>
            </w:r>
            <w:r w:rsidRPr="00C467F3">
              <w:t xml:space="preserve"> </w:t>
            </w:r>
            <w:proofErr w:type="gramStart"/>
            <w:r w:rsidRPr="00C467F3">
              <w:t xml:space="preserve">yes </w:t>
            </w:r>
            <w:r>
              <w:t xml:space="preserve"> </w:t>
            </w:r>
            <w:r>
              <w:rPr>
                <w:rFonts w:ascii="Wingdings" w:eastAsia="Wingdings" w:hAnsi="Wingdings" w:cs="Wingdings"/>
              </w:rPr>
              <w:t></w:t>
            </w:r>
            <w:proofErr w:type="gramEnd"/>
            <w:r w:rsidRPr="00C467F3">
              <w:t xml:space="preserve">no </w:t>
            </w:r>
          </w:p>
          <w:p w14:paraId="58D107EF" w14:textId="77777777" w:rsidR="00693E82" w:rsidRDefault="00693E82" w:rsidP="008D6D9B">
            <w:r>
              <w:t>I</w:t>
            </w:r>
            <w:r w:rsidRPr="00C467F3">
              <w:t>s it appropriate to contact parent</w:t>
            </w:r>
            <w:r>
              <w:t>/</w:t>
            </w:r>
            <w:r w:rsidRPr="00C467F3">
              <w:t>carer</w:t>
            </w:r>
            <w:r>
              <w:t xml:space="preserve">: </w:t>
            </w:r>
            <w:r>
              <w:rPr>
                <w:rFonts w:ascii="Wingdings" w:eastAsia="Wingdings" w:hAnsi="Wingdings" w:cs="Wingdings"/>
              </w:rPr>
              <w:t></w:t>
            </w:r>
            <w:r w:rsidRPr="00C467F3">
              <w:t xml:space="preserve"> yes</w:t>
            </w:r>
            <w:r>
              <w:t xml:space="preserve"> </w:t>
            </w:r>
            <w:r>
              <w:rPr>
                <w:rFonts w:ascii="Wingdings" w:eastAsia="Wingdings" w:hAnsi="Wingdings" w:cs="Wingdings"/>
              </w:rPr>
              <w:t></w:t>
            </w:r>
            <w:r w:rsidRPr="00C467F3">
              <w:t xml:space="preserve"> no </w:t>
            </w:r>
          </w:p>
          <w:p w14:paraId="662A46D2" w14:textId="77777777" w:rsidR="00693E82" w:rsidRDefault="00693E82" w:rsidP="008D6D9B">
            <w:r>
              <w:lastRenderedPageBreak/>
              <w:t>L</w:t>
            </w:r>
            <w:r w:rsidRPr="00C467F3">
              <w:t>ist reasons if it is not appropriate to contact parent</w:t>
            </w:r>
            <w:r>
              <w:t>/</w:t>
            </w:r>
            <w:r w:rsidRPr="00C467F3">
              <w:t>carer</w:t>
            </w:r>
            <w:r>
              <w:t>:</w:t>
            </w:r>
          </w:p>
          <w:p w14:paraId="7EEBCECF" w14:textId="77777777" w:rsidR="00693E82" w:rsidRDefault="00693E82" w:rsidP="008D6D9B"/>
        </w:tc>
      </w:tr>
      <w:tr w:rsidR="00693E82" w14:paraId="6C87EBBA" w14:textId="77777777" w:rsidTr="008D6D9B">
        <w:tc>
          <w:tcPr>
            <w:tcW w:w="10194" w:type="dxa"/>
            <w:shd w:val="clear" w:color="auto" w:fill="A8B400" w:themeFill="accent3"/>
          </w:tcPr>
          <w:p w14:paraId="754ED680" w14:textId="77777777" w:rsidR="00693E82" w:rsidRDefault="00693E82" w:rsidP="008D6D9B">
            <w:r w:rsidRPr="00C467F3">
              <w:rPr>
                <w:color w:val="FFFFFF" w:themeColor="background1"/>
              </w:rPr>
              <w:lastRenderedPageBreak/>
              <w:t xml:space="preserve">If contacting parent/carer, provide the following details: </w:t>
            </w:r>
          </w:p>
        </w:tc>
      </w:tr>
      <w:tr w:rsidR="00693E82" w14:paraId="6B0CA970" w14:textId="77777777" w:rsidTr="008D6D9B">
        <w:tc>
          <w:tcPr>
            <w:tcW w:w="10194" w:type="dxa"/>
          </w:tcPr>
          <w:p w14:paraId="356B28E5" w14:textId="77777777" w:rsidR="00693E82" w:rsidRDefault="00693E82" w:rsidP="008D6D9B">
            <w:r>
              <w:t>N</w:t>
            </w:r>
            <w:r w:rsidRPr="00C467F3">
              <w:t>ame of staff member making the call</w:t>
            </w:r>
            <w:r>
              <w:t>:</w:t>
            </w:r>
          </w:p>
        </w:tc>
      </w:tr>
      <w:tr w:rsidR="00693E82" w14:paraId="5ABD144C" w14:textId="77777777" w:rsidTr="008D6D9B">
        <w:tc>
          <w:tcPr>
            <w:tcW w:w="10194" w:type="dxa"/>
          </w:tcPr>
          <w:p w14:paraId="5FCD1C21" w14:textId="77777777" w:rsidR="00693E82" w:rsidRDefault="00693E82" w:rsidP="008D6D9B">
            <w:r>
              <w:t>N</w:t>
            </w:r>
            <w:r w:rsidRPr="00C467F3">
              <w:t>ame of par</w:t>
            </w:r>
            <w:r>
              <w:t>ent/carer</w:t>
            </w:r>
            <w:r w:rsidRPr="00C467F3">
              <w:t xml:space="preserve"> receiving the call</w:t>
            </w:r>
            <w:r>
              <w:t>:</w:t>
            </w:r>
          </w:p>
        </w:tc>
      </w:tr>
      <w:tr w:rsidR="00693E82" w14:paraId="567EBFCA" w14:textId="77777777" w:rsidTr="008D6D9B">
        <w:tc>
          <w:tcPr>
            <w:tcW w:w="10194" w:type="dxa"/>
          </w:tcPr>
          <w:p w14:paraId="22C0A08C" w14:textId="77777777" w:rsidR="00693E82" w:rsidRDefault="00693E82" w:rsidP="008D6D9B">
            <w:r>
              <w:t>D</w:t>
            </w:r>
            <w:r w:rsidRPr="00C467F3">
              <w:t>iscussion outcomes</w:t>
            </w:r>
            <w:r>
              <w:t>:</w:t>
            </w:r>
          </w:p>
          <w:p w14:paraId="52DBD4C7" w14:textId="77777777" w:rsidR="00693E82" w:rsidRDefault="00693E82" w:rsidP="008D6D9B"/>
        </w:tc>
      </w:tr>
    </w:tbl>
    <w:p w14:paraId="60C060D8" w14:textId="77777777" w:rsidR="00CC1CAA" w:rsidRDefault="00CC1CAA" w:rsidP="00AD5777"/>
    <w:p w14:paraId="4015DDFB" w14:textId="6545ACC2" w:rsidR="007405AA" w:rsidRDefault="007405AA" w:rsidP="00017DD7">
      <w:pPr>
        <w:pStyle w:val="TableHeading"/>
      </w:pPr>
      <w:r w:rsidRPr="007405AA">
        <w:t>CRITICAL ACTION 4: PROVIDING ONGOING SUPPORT</w:t>
      </w:r>
    </w:p>
    <w:tbl>
      <w:tblPr>
        <w:tblStyle w:val="TableGrid"/>
        <w:tblW w:w="0" w:type="auto"/>
        <w:tblLook w:val="04A0" w:firstRow="1" w:lastRow="0" w:firstColumn="1" w:lastColumn="0" w:noHBand="0" w:noVBand="1"/>
      </w:tblPr>
      <w:tblGrid>
        <w:gridCol w:w="10194"/>
      </w:tblGrid>
      <w:tr w:rsidR="00693E82" w14:paraId="7594B6A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623064B7" w14:textId="77777777" w:rsidR="00693E82" w:rsidRDefault="00693E82" w:rsidP="008D6D9B">
            <w:r w:rsidRPr="00C467F3">
              <w:rPr>
                <w:color w:val="FFFFFF" w:themeColor="background1"/>
              </w:rPr>
              <w:t>Planned actions</w:t>
            </w:r>
            <w:r>
              <w:rPr>
                <w:color w:val="FFFFFF" w:themeColor="background1"/>
              </w:rPr>
              <w:t>:</w:t>
            </w:r>
            <w:r w:rsidRPr="00C467F3">
              <w:rPr>
                <w:color w:val="FFFFFF" w:themeColor="background1"/>
              </w:rPr>
              <w:t xml:space="preserve"> </w:t>
            </w:r>
            <w:r w:rsidRPr="00C467F3">
              <w:rPr>
                <w:color w:val="FFFFFF" w:themeColor="background1"/>
                <w:sz w:val="16"/>
                <w:szCs w:val="16"/>
              </w:rPr>
              <w:t>Include details on what follow-up actions have occurred to support that child for example referral to specialised services:</w:t>
            </w:r>
          </w:p>
        </w:tc>
      </w:tr>
      <w:tr w:rsidR="00693E82" w14:paraId="22E8BBD9" w14:textId="77777777" w:rsidTr="008D6D9B">
        <w:tc>
          <w:tcPr>
            <w:tcW w:w="10194" w:type="dxa"/>
          </w:tcPr>
          <w:p w14:paraId="652F9C93" w14:textId="77777777" w:rsidR="00693E82" w:rsidRDefault="00693E82" w:rsidP="008D6D9B">
            <w:r>
              <w:t>F</w:t>
            </w:r>
            <w:r w:rsidRPr="00C467F3">
              <w:t>ollow up actions</w:t>
            </w:r>
            <w:r>
              <w:t>:</w:t>
            </w:r>
          </w:p>
          <w:p w14:paraId="6E969BED" w14:textId="77777777" w:rsidR="00693E82" w:rsidRDefault="00693E82" w:rsidP="008D6D9B"/>
        </w:tc>
      </w:tr>
      <w:tr w:rsidR="00693E82" w14:paraId="0283486C" w14:textId="77777777" w:rsidTr="008D6D9B">
        <w:tc>
          <w:tcPr>
            <w:tcW w:w="10194" w:type="dxa"/>
          </w:tcPr>
          <w:p w14:paraId="557B4B46" w14:textId="77777777" w:rsidR="00693E82" w:rsidRDefault="00693E82" w:rsidP="008D6D9B">
            <w:r>
              <w:t>S</w:t>
            </w:r>
            <w:r w:rsidRPr="00C467F3">
              <w:t>upport</w:t>
            </w:r>
            <w:r>
              <w:t>:</w:t>
            </w:r>
            <w:r w:rsidRPr="00C467F3">
              <w:t xml:space="preserve"> </w:t>
            </w:r>
          </w:p>
          <w:p w14:paraId="7603954B" w14:textId="77777777" w:rsidR="00693E82" w:rsidRDefault="00693E82" w:rsidP="008D6D9B"/>
        </w:tc>
      </w:tr>
      <w:tr w:rsidR="00693E82" w14:paraId="65F3511E" w14:textId="77777777" w:rsidTr="008D6D9B">
        <w:tc>
          <w:tcPr>
            <w:tcW w:w="10194" w:type="dxa"/>
          </w:tcPr>
          <w:p w14:paraId="017E198D" w14:textId="77777777" w:rsidR="00693E82" w:rsidRDefault="00693E82" w:rsidP="008D6D9B">
            <w:r>
              <w:t>R</w:t>
            </w:r>
            <w:r w:rsidRPr="00C467F3">
              <w:t>eferrals</w:t>
            </w:r>
            <w:r>
              <w:t>:</w:t>
            </w:r>
          </w:p>
          <w:p w14:paraId="5DA6E02F" w14:textId="77777777" w:rsidR="00693E82" w:rsidRDefault="00693E82" w:rsidP="008D6D9B"/>
        </w:tc>
      </w:tr>
    </w:tbl>
    <w:p w14:paraId="09F16F41" w14:textId="77777777" w:rsidR="00E45A1B" w:rsidRDefault="00E45A1B" w:rsidP="0057555B"/>
    <w:p w14:paraId="3362959B" w14:textId="68F4A8BD" w:rsidR="00693E82" w:rsidRDefault="00693E82" w:rsidP="0057491A">
      <w:pPr>
        <w:pStyle w:val="Attachmentsudheading"/>
      </w:pPr>
      <w:r w:rsidRPr="004F137E">
        <w:t xml:space="preserve">Process of review </w:t>
      </w:r>
    </w:p>
    <w:p w14:paraId="287CA2B5" w14:textId="5EC107C1" w:rsidR="00693E82" w:rsidRDefault="00E26BD6" w:rsidP="00C66E88">
      <w:r>
        <w:t>C</w:t>
      </w:r>
      <w:r w:rsidR="00693E82" w:rsidRPr="00693E82">
        <w:t>omplete th</w:t>
      </w:r>
      <w:r w:rsidR="00201D91">
        <w:t>is</w:t>
      </w:r>
      <w:r w:rsidR="00693E82" w:rsidRPr="00693E82">
        <w:t xml:space="preserve"> section between four to six weeks after an incident</w:t>
      </w:r>
      <w:r w:rsidR="00201D91">
        <w:t>,</w:t>
      </w:r>
      <w:r w:rsidR="00693E82" w:rsidRPr="00693E82">
        <w:t xml:space="preserve"> </w:t>
      </w:r>
      <w:proofErr w:type="gramStart"/>
      <w:r w:rsidR="00693E82" w:rsidRPr="00693E82">
        <w:t>suspicion</w:t>
      </w:r>
      <w:proofErr w:type="gramEnd"/>
      <w:r w:rsidR="00693E82" w:rsidRPr="00693E82">
        <w:t xml:space="preserve"> or disclosure of abuse in conjunction with </w:t>
      </w:r>
      <w:r w:rsidR="00201D91">
        <w:t>the approved</w:t>
      </w:r>
      <w:r w:rsidR="00693E82" w:rsidRPr="00693E82">
        <w:t xml:space="preserve"> provider</w:t>
      </w:r>
      <w:r w:rsidR="00201D91">
        <w:t>. T</w:t>
      </w:r>
      <w:r w:rsidR="00693E82" w:rsidRPr="00693E82">
        <w:t>his will support you and your service to continue to protect children in your care and to reflect on your process and then need for any follow up action</w:t>
      </w:r>
      <w:r w:rsidR="00201D91">
        <w:t>.</w:t>
      </w:r>
      <w:r w:rsidR="00693E82" w:rsidRPr="00693E82">
        <w:t xml:space="preserve"> </w:t>
      </w:r>
    </w:p>
    <w:p w14:paraId="5042DC7B" w14:textId="6B537A8E" w:rsidR="00693E82" w:rsidRDefault="00201D91" w:rsidP="00017DD7">
      <w:pPr>
        <w:pStyle w:val="TableHeading"/>
      </w:pPr>
      <w:r>
        <w:t>S</w:t>
      </w:r>
      <w:r w:rsidR="00693E82" w:rsidRPr="00693E82">
        <w:t xml:space="preserve">afety and wellbeing </w:t>
      </w:r>
    </w:p>
    <w:tbl>
      <w:tblPr>
        <w:tblStyle w:val="TableGrid"/>
        <w:tblW w:w="0" w:type="auto"/>
        <w:tblLook w:val="04A0" w:firstRow="1" w:lastRow="0" w:firstColumn="1" w:lastColumn="0" w:noHBand="0" w:noVBand="1"/>
      </w:tblPr>
      <w:tblGrid>
        <w:gridCol w:w="10194"/>
      </w:tblGrid>
      <w:tr w:rsidR="00693E82" w14:paraId="4B839D9A"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1C282797" w14:textId="43FF237B" w:rsidR="00693E82" w:rsidRDefault="00201D91" w:rsidP="00C66E88">
            <w:r w:rsidRPr="004F137E">
              <w:rPr>
                <w:color w:val="FFFFFF" w:themeColor="background1"/>
              </w:rPr>
              <w:t>C</w:t>
            </w:r>
            <w:r w:rsidR="00693E82" w:rsidRPr="004F137E">
              <w:rPr>
                <w:color w:val="FFFFFF" w:themeColor="background1"/>
              </w:rPr>
              <w:t xml:space="preserve">urrent safety and </w:t>
            </w:r>
            <w:r w:rsidRPr="004F137E">
              <w:rPr>
                <w:color w:val="FFFFFF" w:themeColor="background1"/>
              </w:rPr>
              <w:t>wellbeing</w:t>
            </w:r>
            <w:r w:rsidR="00693E82" w:rsidRPr="004F137E">
              <w:rPr>
                <w:color w:val="FFFFFF" w:themeColor="background1"/>
              </w:rPr>
              <w:t xml:space="preserve"> of the child </w:t>
            </w:r>
          </w:p>
        </w:tc>
      </w:tr>
      <w:tr w:rsidR="00693E82" w14:paraId="659F6370" w14:textId="77777777" w:rsidTr="00693E82">
        <w:tc>
          <w:tcPr>
            <w:tcW w:w="10194" w:type="dxa"/>
          </w:tcPr>
          <w:p w14:paraId="0CE53C0A" w14:textId="45E609A7" w:rsidR="00201D91" w:rsidRDefault="00201D91" w:rsidP="00C66E88">
            <w:r>
              <w:t>I</w:t>
            </w:r>
            <w:r w:rsidRPr="00201D91">
              <w:t>s the child safe from abuse and harm</w:t>
            </w:r>
            <w:r>
              <w:t xml:space="preserve">? </w:t>
            </w:r>
            <w:r>
              <w:rPr>
                <w:rFonts w:ascii="Wingdings" w:eastAsia="Wingdings" w:hAnsi="Wingdings" w:cs="Wingdings"/>
              </w:rPr>
              <w:t></w:t>
            </w:r>
            <w:r w:rsidRPr="00201D91">
              <w:t xml:space="preserve"> </w:t>
            </w:r>
            <w:proofErr w:type="gramStart"/>
            <w:r w:rsidRPr="00201D91">
              <w:t xml:space="preserve">yes </w:t>
            </w:r>
            <w:r>
              <w:t xml:space="preserve"> </w:t>
            </w:r>
            <w:r>
              <w:rPr>
                <w:rFonts w:ascii="Wingdings" w:eastAsia="Wingdings" w:hAnsi="Wingdings" w:cs="Wingdings"/>
              </w:rPr>
              <w:t></w:t>
            </w:r>
            <w:proofErr w:type="gramEnd"/>
            <w:r w:rsidR="00E12AF4">
              <w:t xml:space="preserve"> </w:t>
            </w:r>
            <w:r w:rsidRPr="00201D91">
              <w:t>no</w:t>
            </w:r>
          </w:p>
          <w:p w14:paraId="5544FEF7" w14:textId="2F8AC3E0" w:rsidR="00693E82" w:rsidRPr="004F137E" w:rsidRDefault="00201D91" w:rsidP="00C66E88">
            <w:pPr>
              <w:rPr>
                <w:sz w:val="16"/>
                <w:szCs w:val="16"/>
              </w:rPr>
            </w:pPr>
            <w:r w:rsidRPr="004F137E">
              <w:rPr>
                <w:sz w:val="16"/>
                <w:szCs w:val="16"/>
              </w:rPr>
              <w:t>I</w:t>
            </w:r>
            <w:r w:rsidR="00693E82" w:rsidRPr="004F137E">
              <w:rPr>
                <w:sz w:val="16"/>
                <w:szCs w:val="16"/>
              </w:rPr>
              <w:t xml:space="preserve">f not consider the need to make a further report </w:t>
            </w:r>
          </w:p>
          <w:p w14:paraId="000B43B6" w14:textId="32035BD0" w:rsidR="00693E82" w:rsidRDefault="00201D91" w:rsidP="00C66E88">
            <w:r>
              <w:t>D</w:t>
            </w:r>
            <w:r w:rsidR="00693E82" w:rsidRPr="00693E82">
              <w:t xml:space="preserve">oes a child have any </w:t>
            </w:r>
            <w:r w:rsidRPr="00693E82">
              <w:t>wellbeing</w:t>
            </w:r>
            <w:r w:rsidR="00693E82" w:rsidRPr="00693E82">
              <w:t xml:space="preserve"> issues that are not currently being addressed</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rsidR="00E12AF4">
              <w:t xml:space="preserve"> </w:t>
            </w:r>
            <w:r w:rsidR="00693E82" w:rsidRPr="00693E82">
              <w:t xml:space="preserve">no </w:t>
            </w:r>
          </w:p>
          <w:p w14:paraId="1341FD4E" w14:textId="7F4405B1" w:rsidR="00693E82" w:rsidRPr="004F137E" w:rsidRDefault="00201D91" w:rsidP="00C66E88">
            <w:pPr>
              <w:rPr>
                <w:sz w:val="16"/>
                <w:szCs w:val="16"/>
              </w:rPr>
            </w:pPr>
            <w:r w:rsidRPr="004F137E">
              <w:rPr>
                <w:sz w:val="16"/>
                <w:szCs w:val="16"/>
              </w:rPr>
              <w:t>I</w:t>
            </w:r>
            <w:r w:rsidR="00693E82" w:rsidRPr="004F137E">
              <w:rPr>
                <w:sz w:val="16"/>
                <w:szCs w:val="16"/>
              </w:rPr>
              <w:t>f so</w:t>
            </w:r>
            <w:r w:rsidRPr="004F137E">
              <w:rPr>
                <w:sz w:val="16"/>
                <w:szCs w:val="16"/>
              </w:rPr>
              <w:t>,</w:t>
            </w:r>
            <w:r w:rsidR="00693E82" w:rsidRPr="004F137E">
              <w:rPr>
                <w:sz w:val="16"/>
                <w:szCs w:val="16"/>
              </w:rPr>
              <w:t xml:space="preserve"> consider how these can be addressed and captured within a child support plan </w:t>
            </w:r>
          </w:p>
        </w:tc>
      </w:tr>
    </w:tbl>
    <w:p w14:paraId="644D5678" w14:textId="77777777" w:rsidR="007405AA" w:rsidRDefault="007405AA" w:rsidP="00C66E88"/>
    <w:tbl>
      <w:tblPr>
        <w:tblStyle w:val="TableGrid"/>
        <w:tblW w:w="0" w:type="auto"/>
        <w:tblLook w:val="04A0" w:firstRow="1" w:lastRow="0" w:firstColumn="1" w:lastColumn="0" w:noHBand="0" w:noVBand="1"/>
      </w:tblPr>
      <w:tblGrid>
        <w:gridCol w:w="10194"/>
      </w:tblGrid>
      <w:tr w:rsidR="00693E82" w14:paraId="1ACA24E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3208E872" w14:textId="3154A312" w:rsidR="00693E82" w:rsidRDefault="00E12AF4" w:rsidP="00C66E88">
            <w:r w:rsidRPr="004F137E">
              <w:rPr>
                <w:color w:val="FFFFFF" w:themeColor="background1"/>
              </w:rPr>
              <w:t>C</w:t>
            </w:r>
            <w:r w:rsidR="00693E82" w:rsidRPr="004F137E">
              <w:rPr>
                <w:color w:val="FFFFFF" w:themeColor="background1"/>
              </w:rPr>
              <w:t xml:space="preserve">urrent </w:t>
            </w:r>
            <w:r w:rsidRPr="004F137E">
              <w:rPr>
                <w:color w:val="FFFFFF" w:themeColor="background1"/>
              </w:rPr>
              <w:t>wellbeing</w:t>
            </w:r>
            <w:r w:rsidR="00693E82" w:rsidRPr="004F137E">
              <w:rPr>
                <w:color w:val="FFFFFF" w:themeColor="background1"/>
              </w:rPr>
              <w:t xml:space="preserve"> of other children who may be impacted by the abuser </w:t>
            </w:r>
          </w:p>
        </w:tc>
      </w:tr>
      <w:tr w:rsidR="00693E82" w14:paraId="2039D0D9" w14:textId="77777777" w:rsidTr="00693E82">
        <w:tc>
          <w:tcPr>
            <w:tcW w:w="10194" w:type="dxa"/>
          </w:tcPr>
          <w:p w14:paraId="6E9748D4" w14:textId="01D06019" w:rsidR="00693E82" w:rsidRDefault="00E12AF4" w:rsidP="00C66E88">
            <w:r>
              <w:t>A</w:t>
            </w:r>
            <w:r w:rsidR="00693E82" w:rsidRPr="00693E82">
              <w:t>re there any other children who may be impacted by the abuser</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p w14:paraId="57F65578" w14:textId="14F01685" w:rsidR="00693E82" w:rsidRDefault="00E12AF4" w:rsidP="00C66E88">
            <w:r>
              <w:t>I</w:t>
            </w:r>
            <w:r w:rsidR="00693E82" w:rsidRPr="00693E82">
              <w:t xml:space="preserve">f </w:t>
            </w:r>
            <w:proofErr w:type="gramStart"/>
            <w:r w:rsidR="00693E82" w:rsidRPr="00693E82">
              <w:t>so</w:t>
            </w:r>
            <w:proofErr w:type="gramEnd"/>
            <w:r w:rsidR="00693E82" w:rsidRPr="00693E82">
              <w:t xml:space="preserve"> have their </w:t>
            </w:r>
            <w:r w:rsidRPr="00693E82">
              <w:t>wellbeing</w:t>
            </w:r>
            <w:r w:rsidR="00693E82" w:rsidRPr="00693E82">
              <w:t xml:space="preserve"> needs being met</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tc>
      </w:tr>
    </w:tbl>
    <w:p w14:paraId="7786CC1C" w14:textId="77777777" w:rsidR="00987ECA" w:rsidRDefault="00987ECA" w:rsidP="00C66E88"/>
    <w:tbl>
      <w:tblPr>
        <w:tblStyle w:val="TableGrid"/>
        <w:tblW w:w="0" w:type="auto"/>
        <w:tblLook w:val="04A0" w:firstRow="1" w:lastRow="0" w:firstColumn="1" w:lastColumn="0" w:noHBand="0" w:noVBand="1"/>
      </w:tblPr>
      <w:tblGrid>
        <w:gridCol w:w="10194"/>
      </w:tblGrid>
      <w:tr w:rsidR="00693E82" w14:paraId="01AFE40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0048BE0F" w14:textId="6757DB2E" w:rsidR="00693E82" w:rsidRDefault="00693E82" w:rsidP="00C66E88">
            <w:r w:rsidRPr="004F137E">
              <w:rPr>
                <w:color w:val="FFFFFF" w:themeColor="background1"/>
              </w:rPr>
              <w:t xml:space="preserve">Current </w:t>
            </w:r>
            <w:r w:rsidR="00E12AF4" w:rsidRPr="00E12AF4">
              <w:rPr>
                <w:color w:val="FFFFFF" w:themeColor="background1"/>
              </w:rPr>
              <w:t>wellbeing</w:t>
            </w:r>
            <w:r w:rsidRPr="004F137E">
              <w:rPr>
                <w:color w:val="FFFFFF" w:themeColor="background1"/>
              </w:rPr>
              <w:t xml:space="preserve"> of impact staff members </w:t>
            </w:r>
          </w:p>
        </w:tc>
      </w:tr>
      <w:tr w:rsidR="00693E82" w14:paraId="3EDB9ED6" w14:textId="77777777" w:rsidTr="00693E82">
        <w:tc>
          <w:tcPr>
            <w:tcW w:w="10194" w:type="dxa"/>
          </w:tcPr>
          <w:p w14:paraId="3044335F" w14:textId="7478D0A8" w:rsidR="00693E82" w:rsidRDefault="00E12AF4" w:rsidP="00C66E88">
            <w:r>
              <w:t>D</w:t>
            </w:r>
            <w:r w:rsidR="00693E82" w:rsidRPr="00693E82">
              <w:t>oes the staff member who made the report</w:t>
            </w:r>
            <w:r>
              <w:t>/</w:t>
            </w:r>
            <w:r w:rsidR="00693E82" w:rsidRPr="00693E82">
              <w:t>witnessed the incident</w:t>
            </w:r>
            <w:r>
              <w:t>,</w:t>
            </w:r>
            <w:r w:rsidR="00693E82" w:rsidRPr="00693E82">
              <w:t xml:space="preserve"> formed a </w:t>
            </w:r>
            <w:proofErr w:type="gramStart"/>
            <w:r w:rsidR="00693E82" w:rsidRPr="00693E82">
              <w:t>suspicion</w:t>
            </w:r>
            <w:proofErr w:type="gramEnd"/>
            <w:r w:rsidR="00693E82" w:rsidRPr="00693E82">
              <w:t xml:space="preserve"> or received a disclosure require any support</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p w14:paraId="53CB71DA" w14:textId="2436814C" w:rsidR="00693E82" w:rsidRDefault="00E12AF4" w:rsidP="00C66E88">
            <w:r>
              <w:t>I</w:t>
            </w:r>
            <w:r w:rsidR="00693E82" w:rsidRPr="00693E82">
              <w:t xml:space="preserve">f </w:t>
            </w:r>
            <w:proofErr w:type="gramStart"/>
            <w:r w:rsidR="00693E82" w:rsidRPr="00693E82">
              <w:t>so</w:t>
            </w:r>
            <w:proofErr w:type="gramEnd"/>
            <w:r w:rsidR="00693E82" w:rsidRPr="00693E82">
              <w:t xml:space="preserve"> has this been received</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tc>
      </w:tr>
    </w:tbl>
    <w:p w14:paraId="228E0157" w14:textId="75D44EE0" w:rsidR="00693E82" w:rsidRDefault="006E3D03" w:rsidP="00C66E88">
      <w:r>
        <w:br w:type="page"/>
      </w:r>
    </w:p>
    <w:p w14:paraId="6CE2F12A" w14:textId="77777777" w:rsidR="00693E82" w:rsidRDefault="00693E82" w:rsidP="00C66E88"/>
    <w:tbl>
      <w:tblPr>
        <w:tblStyle w:val="TableGrid"/>
        <w:tblW w:w="0" w:type="auto"/>
        <w:tblLook w:val="04A0" w:firstRow="1" w:lastRow="0" w:firstColumn="1" w:lastColumn="0" w:noHBand="0" w:noVBand="1"/>
      </w:tblPr>
      <w:tblGrid>
        <w:gridCol w:w="5097"/>
        <w:gridCol w:w="5097"/>
      </w:tblGrid>
      <w:tr w:rsidR="00504FB4" w14:paraId="7ED36CB4" w14:textId="77777777" w:rsidTr="00F27A0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0DBBF5DA" w14:textId="4CD14CAC" w:rsidR="00504FB4" w:rsidRPr="004F137E" w:rsidRDefault="00504FB4" w:rsidP="00C66E88">
            <w:pPr>
              <w:rPr>
                <w:color w:val="FFFFFF" w:themeColor="background1"/>
              </w:rPr>
            </w:pPr>
            <w:r w:rsidRPr="004F137E">
              <w:rPr>
                <w:color w:val="FFFFFF" w:themeColor="background1"/>
              </w:rPr>
              <w:t xml:space="preserve">Review of actions taken </w:t>
            </w:r>
          </w:p>
        </w:tc>
      </w:tr>
      <w:tr w:rsidR="00504FB4" w14:paraId="1BFC5B6D" w14:textId="77777777" w:rsidTr="008D6D9B">
        <w:tc>
          <w:tcPr>
            <w:tcW w:w="10194" w:type="dxa"/>
            <w:gridSpan w:val="2"/>
          </w:tcPr>
          <w:p w14:paraId="159BFB17" w14:textId="0B483778" w:rsidR="00504FB4" w:rsidRDefault="00504FB4" w:rsidP="00C66E88">
            <w:r>
              <w:t>Have</w:t>
            </w:r>
            <w:r w:rsidRPr="00E26BD6">
              <w:t xml:space="preserve"> the </w:t>
            </w:r>
            <w:r w:rsidR="00D84316">
              <w:t xml:space="preserve">staff </w:t>
            </w:r>
            <w:r w:rsidR="00D84316" w:rsidRPr="00E26BD6">
              <w:t>followed</w:t>
            </w:r>
            <w:r w:rsidRPr="00E26BD6">
              <w:t xml:space="preserve"> the f</w:t>
            </w:r>
            <w:r>
              <w:t>our</w:t>
            </w:r>
            <w:r w:rsidRPr="00E26BD6">
              <w:t xml:space="preserve"> critical actions for early childhood services</w:t>
            </w:r>
            <w:r>
              <w:t>:</w:t>
            </w:r>
            <w:r w:rsidRPr="00E26BD6">
              <w:t xml:space="preserve"> responding to incidents disclosure for suspicion of child abuse</w:t>
            </w:r>
            <w:r w:rsidR="00D84316">
              <w:t>?</w:t>
            </w:r>
          </w:p>
        </w:tc>
      </w:tr>
      <w:tr w:rsidR="00693E82" w14:paraId="1BAEFD3E" w14:textId="77777777" w:rsidTr="00693E82">
        <w:tc>
          <w:tcPr>
            <w:tcW w:w="5097" w:type="dxa"/>
          </w:tcPr>
          <w:p w14:paraId="4011DF9F" w14:textId="44ACF4C4" w:rsidR="00504FB4" w:rsidRDefault="00504FB4" w:rsidP="00C66E88">
            <w:r>
              <w:t>W</w:t>
            </w:r>
            <w:r w:rsidR="00E26BD6" w:rsidRPr="00E26BD6">
              <w:t>as an appropriate decision made in relation to when to act</w:t>
            </w:r>
            <w:r w:rsidR="00D84316">
              <w:t>?</w:t>
            </w:r>
            <w:r w:rsidR="00E26BD6" w:rsidRPr="00E26BD6">
              <w:t xml:space="preserve"> </w:t>
            </w:r>
          </w:p>
          <w:p w14:paraId="78B6499A" w14:textId="32395A64" w:rsidR="00693E82" w:rsidRDefault="00482B97">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no</w:t>
            </w:r>
          </w:p>
          <w:p w14:paraId="64D535FA" w14:textId="0D1B3D7C" w:rsidR="005A18AB" w:rsidRDefault="00504FB4" w:rsidP="00C66E88">
            <w:r>
              <w:t>C</w:t>
            </w:r>
            <w:r w:rsidR="00E26BD6" w:rsidRPr="00E26BD6">
              <w:t>o</w:t>
            </w:r>
            <w:r>
              <w:t>uld</w:t>
            </w:r>
            <w:r w:rsidR="00E26BD6" w:rsidRPr="00E26BD6">
              <w:t xml:space="preserve"> the suspected abuse have been </w:t>
            </w:r>
            <w:r w:rsidR="005A18AB" w:rsidRPr="00E26BD6">
              <w:t>detected earlier?</w:t>
            </w:r>
          </w:p>
          <w:p w14:paraId="4CAD483F" w14:textId="77A1D0BC" w:rsidR="00E26BD6" w:rsidRDefault="00E26BD6" w:rsidP="00C66E88">
            <w:r w:rsidRPr="00E26BD6">
              <w:t xml:space="preserve"> </w:t>
            </w:r>
            <w:r w:rsidR="00482B97">
              <w:rPr>
                <w:rFonts w:ascii="Wingdings" w:eastAsia="Wingdings" w:hAnsi="Wingdings" w:cs="Wingdings"/>
              </w:rPr>
              <w:t></w:t>
            </w:r>
            <w:r w:rsidR="00482B97">
              <w:t xml:space="preserve"> </w:t>
            </w:r>
            <w:r w:rsidRPr="00E26BD6">
              <w:t xml:space="preserve">yes </w:t>
            </w:r>
            <w:r w:rsidR="005A18AB">
              <w:t xml:space="preserve">   </w:t>
            </w:r>
            <w:r w:rsidR="005A18AB">
              <w:rPr>
                <w:rFonts w:ascii="Wingdings" w:eastAsia="Wingdings" w:hAnsi="Wingdings" w:cs="Wingdings"/>
              </w:rPr>
              <w:t></w:t>
            </w:r>
            <w:r w:rsidR="005A18AB">
              <w:t xml:space="preserve"> </w:t>
            </w:r>
            <w:r w:rsidRPr="00E26BD6">
              <w:t xml:space="preserve">no </w:t>
            </w:r>
          </w:p>
          <w:p w14:paraId="47C6982C" w14:textId="71F8FAB2" w:rsidR="00482B97" w:rsidRPr="004F137E" w:rsidRDefault="00482B97" w:rsidP="00C66E88">
            <w:pPr>
              <w:rPr>
                <w:b/>
                <w:bCs/>
              </w:rPr>
            </w:pPr>
            <w:r w:rsidRPr="004F137E">
              <w:rPr>
                <w:b/>
                <w:bCs/>
              </w:rPr>
              <w:t>A</w:t>
            </w:r>
            <w:r w:rsidR="00E26BD6" w:rsidRPr="004F137E">
              <w:rPr>
                <w:b/>
                <w:bCs/>
              </w:rPr>
              <w:t xml:space="preserve">ction </w:t>
            </w:r>
            <w:r w:rsidRPr="004F137E">
              <w:rPr>
                <w:b/>
                <w:bCs/>
              </w:rPr>
              <w:t>1</w:t>
            </w:r>
          </w:p>
          <w:p w14:paraId="4A6DEE81" w14:textId="7B3EBA9B" w:rsidR="00504FB4" w:rsidRDefault="005A18AB" w:rsidP="00C66E88">
            <w:r>
              <w:t>D</w:t>
            </w:r>
            <w:r w:rsidR="00E26BD6" w:rsidRPr="00E26BD6">
              <w:t xml:space="preserve">id the stop take appropriate actions in </w:t>
            </w:r>
            <w:r w:rsidRPr="00E26BD6">
              <w:t>an emergency?</w:t>
            </w:r>
            <w:r w:rsidR="00E26BD6" w:rsidRPr="00E26BD6">
              <w:t xml:space="preserve"> </w:t>
            </w:r>
          </w:p>
          <w:p w14:paraId="347BC106" w14:textId="30C88E14" w:rsidR="00E26BD6" w:rsidRDefault="005A18AB" w:rsidP="00C66E88">
            <w:r>
              <w:rPr>
                <w:rFonts w:ascii="Wingdings" w:eastAsia="Wingdings" w:hAnsi="Wingdings" w:cs="Wingdings"/>
              </w:rPr>
              <w:t></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82839C2" w14:textId="3D8FFE7D" w:rsidR="00504FB4" w:rsidRPr="004F137E" w:rsidRDefault="00482B97" w:rsidP="00C66E88">
            <w:pPr>
              <w:rPr>
                <w:b/>
                <w:bCs/>
              </w:rPr>
            </w:pPr>
            <w:r w:rsidRPr="004F137E">
              <w:rPr>
                <w:b/>
                <w:bCs/>
              </w:rPr>
              <w:t>A</w:t>
            </w:r>
            <w:r w:rsidR="00E26BD6" w:rsidRPr="004F137E">
              <w:rPr>
                <w:b/>
                <w:bCs/>
              </w:rPr>
              <w:t xml:space="preserve">ction 2 </w:t>
            </w:r>
          </w:p>
          <w:p w14:paraId="3663CB4D" w14:textId="1E9F6D53" w:rsidR="00504FB4" w:rsidRDefault="005A18AB" w:rsidP="00C66E88">
            <w:r>
              <w:t>W</w:t>
            </w:r>
            <w:r w:rsidR="00E26BD6" w:rsidRPr="00E26BD6">
              <w:t xml:space="preserve">as a report made to the appropriate authorities and </w:t>
            </w:r>
            <w:r>
              <w:t>internally?</w:t>
            </w:r>
          </w:p>
          <w:p w14:paraId="5D945DAC" w14:textId="0243B25C"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694A703" w14:textId="7F70736B" w:rsidR="00504FB4" w:rsidRDefault="00AD6951" w:rsidP="00C66E88">
            <w:r>
              <w:t>W</w:t>
            </w:r>
            <w:r w:rsidR="00E26BD6" w:rsidRPr="00E26BD6">
              <w:t>hat where subsequent reports made if necessary</w:t>
            </w:r>
            <w:r>
              <w:t>?</w:t>
            </w:r>
          </w:p>
          <w:p w14:paraId="0FFE44A8" w14:textId="77194131"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c>
          <w:tcPr>
            <w:tcW w:w="5097" w:type="dxa"/>
          </w:tcPr>
          <w:p w14:paraId="7495B5A1" w14:textId="77777777" w:rsidR="00AD6951" w:rsidRPr="004F137E" w:rsidRDefault="00AD6951" w:rsidP="00AD6951">
            <w:pPr>
              <w:rPr>
                <w:b/>
                <w:bCs/>
              </w:rPr>
            </w:pPr>
            <w:r w:rsidRPr="004F137E">
              <w:rPr>
                <w:b/>
                <w:bCs/>
              </w:rPr>
              <w:t xml:space="preserve">Action 3 </w:t>
            </w:r>
          </w:p>
          <w:p w14:paraId="2E65D94D" w14:textId="77777777" w:rsidR="00AD6951" w:rsidRDefault="00AD6951" w:rsidP="00AD6951">
            <w:r>
              <w:t>Did the service contact the parent carers as soon as possible?</w:t>
            </w:r>
          </w:p>
          <w:p w14:paraId="0F3D3390" w14:textId="141A0707" w:rsidR="00AD6951" w:rsidRDefault="00AD6951" w:rsidP="00AD6951">
            <w:r>
              <w:rPr>
                <w:rFonts w:ascii="Wingdings" w:eastAsia="Wingdings" w:hAnsi="Wingdings" w:cs="Wingdings"/>
              </w:rPr>
              <w:t></w:t>
            </w:r>
            <w:r>
              <w:t xml:space="preserve"> yes    </w:t>
            </w:r>
            <w:proofErr w:type="gramStart"/>
            <w:r>
              <w:rPr>
                <w:rFonts w:ascii="Wingdings" w:eastAsia="Wingdings" w:hAnsi="Wingdings" w:cs="Wingdings"/>
              </w:rPr>
              <w:t></w:t>
            </w:r>
            <w:r>
              <w:t xml:space="preserve">  no</w:t>
            </w:r>
            <w:proofErr w:type="gramEnd"/>
            <w:r>
              <w:t xml:space="preserve"> </w:t>
            </w:r>
          </w:p>
          <w:p w14:paraId="66FE65FB" w14:textId="77777777" w:rsidR="00AD6951" w:rsidRDefault="00AD6951" w:rsidP="00AD6951">
            <w:r>
              <w:t>H</w:t>
            </w:r>
            <w:r w:rsidR="00E26BD6" w:rsidRPr="00E26BD6">
              <w:t>ave the parents continued to engage if appropriate</w:t>
            </w:r>
            <w:r>
              <w:t>?</w:t>
            </w:r>
          </w:p>
          <w:p w14:paraId="51B646A4" w14:textId="4F829A5F" w:rsidR="00693E82" w:rsidRDefault="00AD6951" w:rsidP="00AD6951">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3D725B2F" w14:textId="75799257" w:rsidR="00482B97" w:rsidRPr="004F137E" w:rsidRDefault="00482B97" w:rsidP="00C66E88">
            <w:pPr>
              <w:rPr>
                <w:b/>
                <w:bCs/>
              </w:rPr>
            </w:pPr>
            <w:r w:rsidRPr="004F137E">
              <w:rPr>
                <w:b/>
                <w:bCs/>
              </w:rPr>
              <w:t>A</w:t>
            </w:r>
            <w:r w:rsidR="00E26BD6" w:rsidRPr="004F137E">
              <w:rPr>
                <w:b/>
                <w:bCs/>
              </w:rPr>
              <w:t xml:space="preserve">ction </w:t>
            </w:r>
            <w:r w:rsidRPr="004F137E">
              <w:rPr>
                <w:b/>
                <w:bCs/>
              </w:rPr>
              <w:t>4</w:t>
            </w:r>
            <w:r w:rsidR="00E26BD6" w:rsidRPr="004F137E">
              <w:rPr>
                <w:b/>
                <w:bCs/>
              </w:rPr>
              <w:t xml:space="preserve"> </w:t>
            </w:r>
          </w:p>
          <w:p w14:paraId="68278DAB" w14:textId="60477F7D" w:rsidR="00AD6951" w:rsidRDefault="00AD6951" w:rsidP="00C66E88">
            <w:r>
              <w:t>H</w:t>
            </w:r>
            <w:r w:rsidR="00E26BD6" w:rsidRPr="00E26BD6">
              <w:t>as the service provided adequate ongoing support for the child</w:t>
            </w:r>
            <w:r>
              <w:t>?</w:t>
            </w:r>
          </w:p>
          <w:p w14:paraId="5D2C430A" w14:textId="6371354F"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282E552C" w14:textId="2274019D" w:rsidR="00AD6951" w:rsidRDefault="00AD6951" w:rsidP="00C66E88">
            <w:r>
              <w:t>H</w:t>
            </w:r>
            <w:r w:rsidR="00E26BD6" w:rsidRPr="00E26BD6">
              <w:t>ave any complaints be</w:t>
            </w:r>
            <w:r>
              <w:t>en</w:t>
            </w:r>
            <w:r w:rsidR="00E26BD6" w:rsidRPr="00E26BD6">
              <w:t xml:space="preserve"> received</w:t>
            </w:r>
            <w:r>
              <w:t>?</w:t>
            </w:r>
            <w:r w:rsidR="00E26BD6" w:rsidRPr="00E26BD6">
              <w:t xml:space="preserve"> </w:t>
            </w:r>
          </w:p>
          <w:p w14:paraId="6B7C3894" w14:textId="22BB098B"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4C603E4E" w14:textId="631AE33C" w:rsidR="00AD6951" w:rsidRDefault="00AD6951" w:rsidP="00C66E88">
            <w:r>
              <w:t>H</w:t>
            </w:r>
            <w:r w:rsidR="00E26BD6" w:rsidRPr="00E26BD6">
              <w:t>ave the complaints be</w:t>
            </w:r>
            <w:r>
              <w:t>en</w:t>
            </w:r>
            <w:r w:rsidR="00E26BD6" w:rsidRPr="00E26BD6">
              <w:t xml:space="preserve"> resolved</w:t>
            </w:r>
            <w:r>
              <w:t>?</w:t>
            </w:r>
            <w:r w:rsidR="00E26BD6" w:rsidRPr="00E26BD6">
              <w:t xml:space="preserve"> </w:t>
            </w:r>
          </w:p>
          <w:p w14:paraId="289C9FE6" w14:textId="167B25C7"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r>
    </w:tbl>
    <w:p w14:paraId="7D06C58C" w14:textId="77777777" w:rsidR="00693E82" w:rsidRDefault="00693E82" w:rsidP="00C66E88"/>
    <w:p w14:paraId="561F51FE" w14:textId="0A995FA8" w:rsidR="004E08B6" w:rsidRDefault="004E08B6">
      <w:pPr>
        <w:spacing w:after="200" w:line="276" w:lineRule="auto"/>
      </w:pPr>
      <w:r>
        <w:br w:type="page"/>
      </w:r>
    </w:p>
    <w:p w14:paraId="38F77677" w14:textId="104D978E" w:rsidR="004E08B6" w:rsidRDefault="00DB21C4" w:rsidP="00DB21C4">
      <w:pPr>
        <w:pStyle w:val="AttachmentsPolicy"/>
      </w:pPr>
      <w:r w:rsidRPr="00DB21C4">
        <w:lastRenderedPageBreak/>
        <w:t xml:space="preserve">Attachment </w:t>
      </w:r>
      <w:r w:rsidR="00D42EE1">
        <w:t>5</w:t>
      </w:r>
      <w:r w:rsidRPr="00DB21C4">
        <w:t>: Public commitment to the cultural safety of Aboriginal children template</w:t>
      </w:r>
    </w:p>
    <w:p w14:paraId="29213256" w14:textId="05A54F9F" w:rsidR="00FE3513" w:rsidRDefault="001354C1" w:rsidP="00386E11">
      <w:r>
        <w:rPr>
          <w:noProof/>
        </w:rPr>
        <mc:AlternateContent>
          <mc:Choice Requires="wps">
            <w:drawing>
              <wp:anchor distT="45720" distB="45720" distL="114300" distR="114300" simplePos="0" relativeHeight="251658262" behindDoc="0" locked="0" layoutInCell="1" allowOverlap="1" wp14:anchorId="313FC004" wp14:editId="13E61E83">
                <wp:simplePos x="0" y="0"/>
                <wp:positionH relativeFrom="column">
                  <wp:posOffset>970915</wp:posOffset>
                </wp:positionH>
                <wp:positionV relativeFrom="paragraph">
                  <wp:posOffset>241935</wp:posOffset>
                </wp:positionV>
                <wp:extent cx="5031740" cy="28638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286385"/>
                        </a:xfrm>
                        <a:prstGeom prst="rect">
                          <a:avLst/>
                        </a:prstGeom>
                        <a:solidFill>
                          <a:srgbClr val="FFFFFF"/>
                        </a:solidFill>
                        <a:ln w="9525">
                          <a:noFill/>
                          <a:miter lim="800000"/>
                          <a:headEnd/>
                          <a:tailEnd/>
                        </a:ln>
                      </wps:spPr>
                      <wps:txbx>
                        <w:txbxContent>
                          <w:p w14:paraId="0FE34D2F" w14:textId="1DFE7EDE" w:rsidR="001354C1" w:rsidRDefault="002F681E">
                            <w:r w:rsidRPr="002F681E">
                              <w:t>This template was reviewed by</w:t>
                            </w:r>
                            <w:r>
                              <w:t xml:space="preserve"> </w:t>
                            </w:r>
                            <w:r w:rsidRPr="002F681E">
                              <w:t>Victorian Aboriginal Education Association Incorporated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FC004" id="Text Box 26" o:spid="_x0000_s1029" type="#_x0000_t202" style="position:absolute;margin-left:76.45pt;margin-top:19.05pt;width:396.2pt;height:22.5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" stroked="f">
                <v:textbox>
                  <w:txbxContent>
                    <w:p w14:paraId="0FE34D2F" w14:textId="1DFE7EDE" w:rsidR="001354C1" w:rsidRDefault="002F681E">
                      <w:r w:rsidRPr="002F681E">
                        <w:t>This template was reviewed by</w:t>
                      </w:r>
                      <w:r>
                        <w:t xml:space="preserve"> </w:t>
                      </w:r>
                      <w:r w:rsidRPr="002F681E">
                        <w:t>Victorian Aboriginal Education Association Incorporated</w:t>
                      </w:r>
                    </w:p>
                  </w:txbxContent>
                </v:textbox>
                <w10:wrap type="square"/>
              </v:shape>
            </w:pict>
          </mc:Fallback>
        </mc:AlternateContent>
      </w:r>
    </w:p>
    <w:p w14:paraId="105AACF3" w14:textId="68E40104" w:rsidR="000338F4" w:rsidRDefault="001354C1" w:rsidP="00386E11">
      <w:r>
        <w:rPr>
          <w:noProof/>
        </w:rPr>
        <w:drawing>
          <wp:inline distT="0" distB="0" distL="0" distR="0" wp14:anchorId="6FC41F1C" wp14:editId="208848A8">
            <wp:extent cx="829831" cy="186169"/>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9" cstate="print">
                      <a:extLst>
                        <a:ext uri="{28A0092B-C50C-407E-A947-70E740481C1C}">
                          <a14:useLocalDpi xmlns:a14="http://schemas.microsoft.com/office/drawing/2010/main" val="0"/>
                        </a:ext>
                      </a:extLst>
                    </a:blip>
                    <a:stretch>
                      <a:fillRect/>
                    </a:stretch>
                  </pic:blipFill>
                  <pic:spPr>
                    <a:xfrm>
                      <a:off x="0" y="0"/>
                      <a:ext cx="850630" cy="190835"/>
                    </a:xfrm>
                    <a:prstGeom prst="rect">
                      <a:avLst/>
                    </a:prstGeom>
                  </pic:spPr>
                </pic:pic>
              </a:graphicData>
            </a:graphic>
          </wp:inline>
        </w:drawing>
      </w:r>
    </w:p>
    <w:p w14:paraId="003C64F2" w14:textId="77777777" w:rsidR="000338F4" w:rsidRDefault="000338F4" w:rsidP="00386E11"/>
    <w:p w14:paraId="7E478005" w14:textId="0BCA46BA" w:rsidR="00696461" w:rsidRDefault="001B338F" w:rsidP="00696461">
      <w:sdt>
        <w:sdtPr>
          <w:alias w:val="Company"/>
          <w:tag w:val=""/>
          <w:id w:val="-824112952"/>
          <w:placeholder>
            <w:docPart w:val="2840FA4BD35B49D4BAB4A1E52EE0ED5A"/>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696461">
        <w:t xml:space="preserve"> is committed to the cultural safety of Aboriginal </w:t>
      </w:r>
      <w:proofErr w:type="gramStart"/>
      <w:r w:rsidR="00696461">
        <w:t>children</w:t>
      </w:r>
      <w:proofErr w:type="gramEnd"/>
    </w:p>
    <w:p w14:paraId="180734C8" w14:textId="77777777" w:rsidR="00696461" w:rsidRDefault="00696461" w:rsidP="00696461">
      <w:r>
        <w:t>We are committed to:</w:t>
      </w:r>
    </w:p>
    <w:p w14:paraId="6780A4F6" w14:textId="77777777" w:rsidR="00696461" w:rsidRDefault="00696461" w:rsidP="000338F4">
      <w:pPr>
        <w:pStyle w:val="TableAttachmentTextBullet1"/>
      </w:pPr>
      <w:r>
        <w:t xml:space="preserve">actively supporting and facilitating participation and inclusion of Aboriginal children, young </w:t>
      </w:r>
      <w:proofErr w:type="gramStart"/>
      <w:r>
        <w:t>people</w:t>
      </w:r>
      <w:proofErr w:type="gramEnd"/>
      <w:r>
        <w:t xml:space="preserve"> and their families within our service</w:t>
      </w:r>
    </w:p>
    <w:p w14:paraId="4D455612" w14:textId="77777777" w:rsidR="00696461" w:rsidRDefault="00696461" w:rsidP="000338F4">
      <w:pPr>
        <w:pStyle w:val="TableAttachmentTextBullet1"/>
      </w:pPr>
      <w:r>
        <w:t xml:space="preserve">the safety, </w:t>
      </w:r>
      <w:proofErr w:type="gramStart"/>
      <w:r>
        <w:t>participation</w:t>
      </w:r>
      <w:proofErr w:type="gramEnd"/>
      <w:r>
        <w:t xml:space="preserve"> and empowerment of Aboriginal children</w:t>
      </w:r>
    </w:p>
    <w:p w14:paraId="7803CF2C" w14:textId="77777777" w:rsidR="00696461" w:rsidRDefault="00696461" w:rsidP="000338F4">
      <w:pPr>
        <w:pStyle w:val="TableAttachmentTextBullet1"/>
      </w:pPr>
      <w:r>
        <w:t xml:space="preserve">providing an educational program that strengthens Aboriginal children’s culture and </w:t>
      </w:r>
      <w:proofErr w:type="gramStart"/>
      <w:r>
        <w:t>identity</w:t>
      </w:r>
      <w:proofErr w:type="gramEnd"/>
      <w:r>
        <w:t xml:space="preserve"> </w:t>
      </w:r>
    </w:p>
    <w:p w14:paraId="452FB4A2" w14:textId="77777777" w:rsidR="00696461" w:rsidRDefault="00696461" w:rsidP="000338F4">
      <w:pPr>
        <w:pStyle w:val="TableAttachmentTextBullet1"/>
      </w:pPr>
      <w:r>
        <w:t xml:space="preserve">actively supporting and encouraging </w:t>
      </w:r>
      <w:r w:rsidRPr="00A76561">
        <w:t>Aboriginal children</w:t>
      </w:r>
      <w:r>
        <w:t xml:space="preserve"> </w:t>
      </w:r>
      <w:r w:rsidRPr="00504263">
        <w:t xml:space="preserve">to express their culture and enjoy their cultural </w:t>
      </w:r>
      <w:proofErr w:type="gramStart"/>
      <w:r w:rsidRPr="00504263">
        <w:t>rights</w:t>
      </w:r>
      <w:proofErr w:type="gramEnd"/>
      <w:r w:rsidRPr="00504263">
        <w:t xml:space="preserve"> </w:t>
      </w:r>
    </w:p>
    <w:p w14:paraId="5231892F" w14:textId="77777777" w:rsidR="00696461" w:rsidRDefault="00696461" w:rsidP="000338F4">
      <w:pPr>
        <w:pStyle w:val="TableAttachmentTextBullet1"/>
      </w:pPr>
      <w:r>
        <w:t xml:space="preserve">supporting Aboriginal children and their families to identify as Aboriginal without fear of retribution or </w:t>
      </w:r>
      <w:proofErr w:type="gramStart"/>
      <w:r>
        <w:t>questioning</w:t>
      </w:r>
      <w:proofErr w:type="gramEnd"/>
    </w:p>
    <w:p w14:paraId="5168C436" w14:textId="77777777" w:rsidR="00696461" w:rsidRDefault="00696461" w:rsidP="000338F4">
      <w:pPr>
        <w:pStyle w:val="TableAttachmentTextBullet1"/>
      </w:pPr>
      <w:r>
        <w:t xml:space="preserve">supporting Aboriginal children to maintain connection to their kinship ties, land and </w:t>
      </w:r>
      <w:proofErr w:type="gramStart"/>
      <w:r>
        <w:t>country</w:t>
      </w:r>
      <w:proofErr w:type="gramEnd"/>
    </w:p>
    <w:p w14:paraId="3B3C3A49" w14:textId="77777777" w:rsidR="00696461" w:rsidRDefault="00696461" w:rsidP="000338F4">
      <w:pPr>
        <w:pStyle w:val="TableAttachmentTextBullet1"/>
      </w:pPr>
      <w:r>
        <w:t xml:space="preserve">supporting Aboriginal children to be taught their cultural heritage by </w:t>
      </w:r>
      <w:proofErr w:type="gramStart"/>
      <w:r>
        <w:t>Elders</w:t>
      </w:r>
      <w:proofErr w:type="gramEnd"/>
    </w:p>
    <w:p w14:paraId="1094E73A" w14:textId="77777777" w:rsidR="00696461" w:rsidRDefault="00696461" w:rsidP="000338F4">
      <w:pPr>
        <w:pStyle w:val="TableAttachmentTextBullet1"/>
      </w:pPr>
      <w:r>
        <w:t>facilitating regular training and education on Aboriginal cultural and cultural safety</w:t>
      </w:r>
    </w:p>
    <w:p w14:paraId="4FE1623B" w14:textId="36EF730A" w:rsidR="00696461" w:rsidRDefault="00696461" w:rsidP="00386E11">
      <w:pPr>
        <w:pStyle w:val="TableAttachmentTextBullet1"/>
      </w:pPr>
      <w:r>
        <w:t xml:space="preserve">establishing </w:t>
      </w:r>
      <w:r w:rsidRPr="00504263">
        <w:t xml:space="preserve">policies, procedures, </w:t>
      </w:r>
      <w:proofErr w:type="gramStart"/>
      <w:r w:rsidRPr="00504263">
        <w:t>systems</w:t>
      </w:r>
      <w:proofErr w:type="gramEnd"/>
      <w:r w:rsidRPr="00504263">
        <w:t xml:space="preserve"> and processes </w:t>
      </w:r>
      <w:r>
        <w:t xml:space="preserve">to </w:t>
      </w:r>
      <w:r w:rsidRPr="00504263">
        <w:t>create a culturally safe and inclusive environment and meet the needs of Aboriginal children, young people and their families</w:t>
      </w:r>
      <w:r w:rsidR="00BE5B6C">
        <w:t>.</w:t>
      </w:r>
    </w:p>
    <w:sectPr w:rsidR="00696461" w:rsidSect="00920902">
      <w:headerReference w:type="first" r:id="rId60"/>
      <w:pgSz w:w="11906" w:h="16838"/>
      <w:pgMar w:top="1440" w:right="851" w:bottom="1440" w:left="851" w:header="0"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oah Hurst" w:date="2023-10-19T10:39:00Z" w:initials="NH">
    <w:p w14:paraId="486368C2" w14:textId="4C227660" w:rsidR="2CD32B96" w:rsidRDefault="2CD32B96">
      <w:pPr>
        <w:pStyle w:val="CommentText"/>
      </w:pPr>
      <w:r>
        <w:t>Can we please add in Zora's risk assessment tool</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36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955567" w16cex:dateUtc="2023-10-18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368C2" w16cid:durableId="2B9555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C29A" w14:textId="77777777" w:rsidR="00920902" w:rsidRDefault="00920902" w:rsidP="004B56A8">
      <w:r>
        <w:separator/>
      </w:r>
    </w:p>
  </w:endnote>
  <w:endnote w:type="continuationSeparator" w:id="0">
    <w:p w14:paraId="78B5C96A" w14:textId="77777777" w:rsidR="00920902" w:rsidRDefault="00920902" w:rsidP="004B56A8">
      <w:r>
        <w:continuationSeparator/>
      </w:r>
    </w:p>
  </w:endnote>
  <w:endnote w:type="continuationNotice" w:id="1">
    <w:p w14:paraId="2EBA00AA" w14:textId="77777777" w:rsidR="00920902" w:rsidRDefault="009209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919" w14:textId="77777777" w:rsidR="00175C4C" w:rsidRDefault="00175C4C" w:rsidP="00516C85">
    <w:pPr>
      <w:pStyle w:val="Footer"/>
    </w:pPr>
    <w:r>
      <w:rPr>
        <w:noProof/>
      </w:rPr>
      <mc:AlternateContent>
        <mc:Choice Requires="wps">
          <w:drawing>
            <wp:anchor distT="45720" distB="45720" distL="114300" distR="114300" simplePos="0" relativeHeight="251658247" behindDoc="1" locked="1" layoutInCell="1" allowOverlap="1" wp14:anchorId="4B2C873C" wp14:editId="064CE0E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CDC443D" w14:textId="10B44955" w:rsidR="00175C4C" w:rsidRDefault="001B338F">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Pr>
                              <w:rStyle w:val="FooterChar"/>
                              <w:noProof/>
                            </w:rPr>
                            <w:t>March 24</w:t>
                          </w:r>
                          <w:r w:rsidR="00175C4C">
                            <w:rPr>
                              <w:rStyle w:val="FooterChar"/>
                            </w:rPr>
                            <w:fldChar w:fldCharType="end"/>
                          </w:r>
                        </w:p>
                        <w:p w14:paraId="0932C8C8" w14:textId="049AC1C0" w:rsidR="00175C4C" w:rsidRDefault="00175C4C" w:rsidP="00516C85">
                          <w:pPr>
                            <w:pStyle w:val="Footer"/>
                          </w:pPr>
                          <w:r>
                            <w:t xml:space="preserve">© </w:t>
                          </w:r>
                          <w:r w:rsidR="00464373">
                            <w:fldChar w:fldCharType="begin"/>
                          </w:r>
                          <w:r w:rsidR="00464373">
                            <w:instrText xml:space="preserve"> DATE  \@ "yyyy"  \* MERGEFORMAT </w:instrText>
                          </w:r>
                          <w:r w:rsidR="00464373">
                            <w:fldChar w:fldCharType="separate"/>
                          </w:r>
                          <w:r w:rsidR="001B338F">
                            <w:rPr>
                              <w:noProof/>
                            </w:rPr>
                            <w:t>2024</w:t>
                          </w:r>
                          <w:r w:rsidR="00464373">
                            <w:fldChar w:fldCharType="end"/>
                          </w:r>
                          <w:r>
                            <w:t xml:space="preserve"> Early Learning Association Australia | Telephone 03 9489 3500</w:t>
                          </w:r>
                        </w:p>
                        <w:p w14:paraId="7C4D545A" w14:textId="7E67F9B8" w:rsidR="00175C4C" w:rsidRPr="00F359D9" w:rsidRDefault="00175C4C" w:rsidP="00516C85">
                          <w:pPr>
                            <w:pStyle w:val="Footer"/>
                          </w:pPr>
                          <w:r>
                            <w:t xml:space="preserve">Email </w:t>
                          </w:r>
                          <w:hyperlink r:id="rId1" w:history="1">
                            <w:r w:rsidRPr="00015A4C">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C873C" id="_x0000_t202" coordsize="21600,21600" o:spt="202" path="m,l,21600r21600,l21600,xe">
              <v:stroke joinstyle="miter"/>
              <v:path gradientshapeok="t" o:connecttype="rect"/>
            </v:shapetype>
            <v:shape id="Text Box 22" o:spid="_x0000_s1030"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5CDC443D" w14:textId="10B44955" w:rsidR="00175C4C" w:rsidRDefault="001B338F">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Pr>
                        <w:rStyle w:val="FooterChar"/>
                        <w:noProof/>
                      </w:rPr>
                      <w:t>March 24</w:t>
                    </w:r>
                    <w:r w:rsidR="00175C4C">
                      <w:rPr>
                        <w:rStyle w:val="FooterChar"/>
                      </w:rPr>
                      <w:fldChar w:fldCharType="end"/>
                    </w:r>
                  </w:p>
                  <w:p w14:paraId="0932C8C8" w14:textId="049AC1C0" w:rsidR="00175C4C" w:rsidRDefault="00175C4C" w:rsidP="00516C85">
                    <w:pPr>
                      <w:pStyle w:val="Footer"/>
                    </w:pPr>
                    <w:r>
                      <w:t xml:space="preserve">© </w:t>
                    </w:r>
                    <w:r w:rsidR="00464373">
                      <w:fldChar w:fldCharType="begin"/>
                    </w:r>
                    <w:r w:rsidR="00464373">
                      <w:instrText xml:space="preserve"> DATE  \@ "yyyy"  \* MERGEFORMAT </w:instrText>
                    </w:r>
                    <w:r w:rsidR="00464373">
                      <w:fldChar w:fldCharType="separate"/>
                    </w:r>
                    <w:r w:rsidR="001B338F">
                      <w:rPr>
                        <w:noProof/>
                      </w:rPr>
                      <w:t>2024</w:t>
                    </w:r>
                    <w:r w:rsidR="00464373">
                      <w:fldChar w:fldCharType="end"/>
                    </w:r>
                    <w:r>
                      <w:t xml:space="preserve"> Early Learning Association Australia | Telephone 03 9489 3500</w:t>
                    </w:r>
                  </w:p>
                  <w:p w14:paraId="7C4D545A" w14:textId="7E67F9B8" w:rsidR="00175C4C" w:rsidRPr="00F359D9" w:rsidRDefault="00175C4C" w:rsidP="00516C85">
                    <w:pPr>
                      <w:pStyle w:val="Footer"/>
                    </w:pPr>
                    <w:r>
                      <w:t xml:space="preserve">Email </w:t>
                    </w:r>
                    <w:hyperlink r:id="rId2" w:history="1">
                      <w:r w:rsidRPr="00015A4C">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E5D3BDC" wp14:editId="69CE525E">
          <wp:simplePos x="0" y="0"/>
          <wp:positionH relativeFrom="margin">
            <wp:align>right</wp:align>
          </wp:positionH>
          <wp:positionV relativeFrom="page">
            <wp:posOffset>9955530</wp:posOffset>
          </wp:positionV>
          <wp:extent cx="1587600" cy="532800"/>
          <wp:effectExtent l="0" t="0" r="0" b="0"/>
          <wp:wrapNone/>
          <wp:docPr id="1733056052" name="Picture 173305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6878BAD" w14:textId="77777777" w:rsidR="00175C4C" w:rsidRDefault="00175C4C" w:rsidP="00516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E34E" w14:textId="77777777" w:rsidR="00175C4C" w:rsidRDefault="00175C4C" w:rsidP="00516C85">
    <w:pPr>
      <w:pStyle w:val="Footer"/>
    </w:pPr>
    <w:r>
      <w:rPr>
        <w:noProof/>
      </w:rPr>
      <mc:AlternateContent>
        <mc:Choice Requires="wps">
          <w:drawing>
            <wp:anchor distT="45720" distB="45720" distL="114300" distR="114300" simplePos="0" relativeHeight="251658245" behindDoc="1" locked="1" layoutInCell="1" allowOverlap="1" wp14:anchorId="4646888C" wp14:editId="765D2DAD">
              <wp:simplePos x="0" y="0"/>
              <wp:positionH relativeFrom="column">
                <wp:posOffset>1062355</wp:posOffset>
              </wp:positionH>
              <wp:positionV relativeFrom="page">
                <wp:posOffset>9933305</wp:posOffset>
              </wp:positionV>
              <wp:extent cx="3425825" cy="1404620"/>
              <wp:effectExtent l="0" t="0" r="3175" b="3810"/>
              <wp:wrapTight wrapText="bothSides">
                <wp:wrapPolygon edited="0">
                  <wp:start x="0" y="0"/>
                  <wp:lineTo x="0" y="21057"/>
                  <wp:lineTo x="21500" y="21057"/>
                  <wp:lineTo x="215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4620"/>
                      </a:xfrm>
                      <a:prstGeom prst="rect">
                        <a:avLst/>
                      </a:prstGeom>
                      <a:solidFill>
                        <a:srgbClr val="FFFFFF"/>
                      </a:solidFill>
                      <a:ln w="9525">
                        <a:noFill/>
                        <a:miter lim="800000"/>
                        <a:headEnd/>
                        <a:tailEnd/>
                      </a:ln>
                    </wps:spPr>
                    <wps:txbx>
                      <w:txbxContent>
                        <w:p w14:paraId="6856E967" w14:textId="7F13613D" w:rsidR="00175C4C" w:rsidRDefault="001B338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Pr>
                              <w:rStyle w:val="FooterChar"/>
                              <w:noProof/>
                            </w:rPr>
                            <w:t>March 24</w:t>
                          </w:r>
                          <w:r w:rsidR="00175C4C">
                            <w:rPr>
                              <w:rStyle w:val="FooterChar"/>
                            </w:rPr>
                            <w:fldChar w:fldCharType="end"/>
                          </w:r>
                        </w:p>
                        <w:p w14:paraId="6944F78C" w14:textId="72621EC1" w:rsidR="00175C4C" w:rsidRDefault="00175C4C" w:rsidP="00516C85">
                          <w:pPr>
                            <w:pStyle w:val="Footer"/>
                          </w:pPr>
                          <w:r>
                            <w:t xml:space="preserve">© </w:t>
                          </w:r>
                          <w:r w:rsidR="00464373">
                            <w:fldChar w:fldCharType="begin"/>
                          </w:r>
                          <w:r w:rsidR="00464373">
                            <w:instrText xml:space="preserve"> DATE  \@ "yyyy"  \* MERGEFORMAT </w:instrText>
                          </w:r>
                          <w:r w:rsidR="00464373">
                            <w:fldChar w:fldCharType="separate"/>
                          </w:r>
                          <w:r w:rsidR="001B338F">
                            <w:rPr>
                              <w:noProof/>
                            </w:rPr>
                            <w:t>2024</w:t>
                          </w:r>
                          <w:r w:rsidR="00464373">
                            <w:fldChar w:fldCharType="end"/>
                          </w:r>
                          <w:r>
                            <w:t xml:space="preserve"> Early Learning Association Australia | Telephone 03 9489 3500</w:t>
                          </w:r>
                        </w:p>
                        <w:p w14:paraId="15D99B9D" w14:textId="1376E1DC" w:rsidR="00175C4C" w:rsidRPr="00F359D9" w:rsidRDefault="00175C4C" w:rsidP="00516C85">
                          <w:pPr>
                            <w:pStyle w:val="Footer"/>
                          </w:pPr>
                          <w:r>
                            <w:t xml:space="preserve">Email </w:t>
                          </w:r>
                          <w:hyperlink r:id="rId1" w:history="1">
                            <w:r w:rsidRPr="00015A4C">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6888C" id="_x0000_t202" coordsize="21600,21600" o:spt="202" path="m,l,21600r21600,l21600,xe">
              <v:stroke joinstyle="miter"/>
              <v:path gradientshapeok="t" o:connecttype="rect"/>
            </v:shapetype>
            <v:shape id="Text Box 4" o:spid="_x0000_s1032" type="#_x0000_t202" style="position:absolute;margin-left:83.65pt;margin-top:782.15pt;width:269.7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" stroked="f">
              <v:textbox style="mso-fit-shape-to-text:t">
                <w:txbxContent>
                  <w:p w14:paraId="6856E967" w14:textId="7F13613D" w:rsidR="00175C4C" w:rsidRDefault="001B338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Pr>
                        <w:rStyle w:val="FooterChar"/>
                        <w:noProof/>
                      </w:rPr>
                      <w:t>March 24</w:t>
                    </w:r>
                    <w:r w:rsidR="00175C4C">
                      <w:rPr>
                        <w:rStyle w:val="FooterChar"/>
                      </w:rPr>
                      <w:fldChar w:fldCharType="end"/>
                    </w:r>
                  </w:p>
                  <w:p w14:paraId="6944F78C" w14:textId="72621EC1" w:rsidR="00175C4C" w:rsidRDefault="00175C4C" w:rsidP="00516C85">
                    <w:pPr>
                      <w:pStyle w:val="Footer"/>
                    </w:pPr>
                    <w:r>
                      <w:t xml:space="preserve">© </w:t>
                    </w:r>
                    <w:r w:rsidR="00464373">
                      <w:fldChar w:fldCharType="begin"/>
                    </w:r>
                    <w:r w:rsidR="00464373">
                      <w:instrText xml:space="preserve"> DATE  \@ "yyyy"  \* MERGEFORMAT </w:instrText>
                    </w:r>
                    <w:r w:rsidR="00464373">
                      <w:fldChar w:fldCharType="separate"/>
                    </w:r>
                    <w:r w:rsidR="001B338F">
                      <w:rPr>
                        <w:noProof/>
                      </w:rPr>
                      <w:t>2024</w:t>
                    </w:r>
                    <w:r w:rsidR="00464373">
                      <w:fldChar w:fldCharType="end"/>
                    </w:r>
                    <w:r>
                      <w:t xml:space="preserve"> Early Learning Association Australia | Telephone 03 9489 3500</w:t>
                    </w:r>
                  </w:p>
                  <w:p w14:paraId="15D99B9D" w14:textId="1376E1DC" w:rsidR="00175C4C" w:rsidRPr="00F359D9" w:rsidRDefault="00175C4C" w:rsidP="00516C85">
                    <w:pPr>
                      <w:pStyle w:val="Footer"/>
                    </w:pPr>
                    <w:r>
                      <w:t xml:space="preserve">Email </w:t>
                    </w:r>
                    <w:hyperlink r:id="rId2" w:history="1">
                      <w:r w:rsidRPr="00015A4C">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31BB6755" wp14:editId="7D77F98C">
          <wp:simplePos x="0" y="0"/>
          <wp:positionH relativeFrom="margin">
            <wp:align>right</wp:align>
          </wp:positionH>
          <wp:positionV relativeFrom="page">
            <wp:posOffset>9955530</wp:posOffset>
          </wp:positionV>
          <wp:extent cx="1587600" cy="532800"/>
          <wp:effectExtent l="0" t="0" r="0" b="0"/>
          <wp:wrapNone/>
          <wp:docPr id="1586307621" name="Picture 158630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B7FD14B" w14:textId="77777777" w:rsidR="00175C4C" w:rsidRDefault="00175C4C" w:rsidP="0051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8F05" w14:textId="77777777" w:rsidR="00920902" w:rsidRDefault="00920902" w:rsidP="004B56A8">
      <w:r>
        <w:separator/>
      </w:r>
    </w:p>
  </w:footnote>
  <w:footnote w:type="continuationSeparator" w:id="0">
    <w:p w14:paraId="6555943E" w14:textId="77777777" w:rsidR="00920902" w:rsidRDefault="00920902" w:rsidP="004B56A8">
      <w:r>
        <w:continuationSeparator/>
      </w:r>
    </w:p>
  </w:footnote>
  <w:footnote w:type="continuationNotice" w:id="1">
    <w:p w14:paraId="6B8D68EC" w14:textId="77777777" w:rsidR="00920902" w:rsidRDefault="009209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45AC" w14:textId="77777777" w:rsidR="00175C4C" w:rsidRDefault="00175C4C">
    <w:pPr>
      <w:pStyle w:val="Header"/>
    </w:pPr>
    <w:r>
      <w:rPr>
        <w:noProof/>
      </w:rPr>
      <w:drawing>
        <wp:anchor distT="0" distB="0" distL="114300" distR="114300" simplePos="0" relativeHeight="251658242" behindDoc="1" locked="0" layoutInCell="1" allowOverlap="1" wp14:anchorId="160F1674" wp14:editId="5BDD12F1">
          <wp:simplePos x="0" y="0"/>
          <wp:positionH relativeFrom="column">
            <wp:posOffset>-511810</wp:posOffset>
          </wp:positionH>
          <wp:positionV relativeFrom="paragraph">
            <wp:posOffset>0</wp:posOffset>
          </wp:positionV>
          <wp:extent cx="7605159" cy="766800"/>
          <wp:effectExtent l="0" t="0" r="0" b="0"/>
          <wp:wrapNone/>
          <wp:docPr id="475695604" name="Picture 47569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E74" w14:textId="77777777" w:rsidR="00175C4C" w:rsidRDefault="00175C4C">
    <w:pPr>
      <w:pStyle w:val="Header"/>
    </w:pPr>
    <w:r>
      <w:rPr>
        <w:noProof/>
      </w:rPr>
      <mc:AlternateContent>
        <mc:Choice Requires="wps">
          <w:drawing>
            <wp:anchor distT="45720" distB="45720" distL="114300" distR="114300" simplePos="0" relativeHeight="251658241" behindDoc="0" locked="0" layoutInCell="1" allowOverlap="1" wp14:anchorId="2B3ACC1F" wp14:editId="20C88BC1">
              <wp:simplePos x="0" y="0"/>
              <wp:positionH relativeFrom="column">
                <wp:posOffset>-36195</wp:posOffset>
              </wp:positionH>
              <wp:positionV relativeFrom="paragraph">
                <wp:posOffset>307925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FD9F351" w14:textId="14E09CBF" w:rsidR="00175C4C" w:rsidRDefault="00175C4C" w:rsidP="004B56A8">
                          <w:pPr>
                            <w:pStyle w:val="Title"/>
                          </w:pPr>
                          <w:r>
                            <w:t>child safe ENVIRONMENT and Wellbeing</w:t>
                          </w:r>
                        </w:p>
                        <w:p w14:paraId="275840BF" w14:textId="1617AE99" w:rsidR="00175C4C" w:rsidRPr="004B56A8" w:rsidRDefault="00175C4C" w:rsidP="00F66F3D">
                          <w:pPr>
                            <w:pStyle w:val="PolicySub-Title"/>
                          </w:pPr>
                          <w:r>
                            <w:t xml:space="preserve">qUALITY AREA 2 | </w:t>
                          </w:r>
                          <w:r>
                            <w:rPr>
                              <w:rFonts w:ascii="Juhl" w:hAnsi="Juhl"/>
                            </w:rPr>
                            <w:t xml:space="preserve">ELAA </w:t>
                          </w:r>
                          <w:r w:rsidRPr="00EA1B23">
                            <w:rPr>
                              <w:rFonts w:ascii="Juhl" w:hAnsi="Juhl"/>
                            </w:rPr>
                            <w:t>version 1.</w:t>
                          </w:r>
                          <w:r w:rsidR="00C52C50" w:rsidRPr="00EA1B23">
                            <w:rPr>
                              <w:rFonts w:ascii="Juhl" w:hAnsi="Juhl"/>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ACC1F" id="_x0000_t202" coordsize="21600,21600" o:spt="202" path="m,l,21600r21600,l21600,xe">
              <v:stroke joinstyle="miter"/>
              <v:path gradientshapeok="t" o:connecttype="rect"/>
            </v:shapetype>
            <v:shape id="Text Box 9" o:spid="_x0000_s1031" type="#_x0000_t202" style="position:absolute;margin-left:-2.85pt;margin-top:24.2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" stroked="f">
              <v:textbox style="mso-fit-shape-to-text:t">
                <w:txbxContent>
                  <w:p w14:paraId="3FD9F351" w14:textId="14E09CBF" w:rsidR="00175C4C" w:rsidRDefault="00175C4C" w:rsidP="004B56A8">
                    <w:pPr>
                      <w:pStyle w:val="Title"/>
                    </w:pPr>
                    <w:r>
                      <w:t>child safe ENVIRONMENT and Wellbeing</w:t>
                    </w:r>
                  </w:p>
                  <w:p w14:paraId="275840BF" w14:textId="1617AE99" w:rsidR="00175C4C" w:rsidRPr="004B56A8" w:rsidRDefault="00175C4C" w:rsidP="00F66F3D">
                    <w:pPr>
                      <w:pStyle w:val="PolicySub-Title"/>
                    </w:pPr>
                    <w:r>
                      <w:t xml:space="preserve">qUALITY AREA 2 | </w:t>
                    </w:r>
                    <w:r>
                      <w:rPr>
                        <w:rFonts w:ascii="Juhl" w:hAnsi="Juhl"/>
                      </w:rPr>
                      <w:t xml:space="preserve">ELAA </w:t>
                    </w:r>
                    <w:r w:rsidRPr="00EA1B23">
                      <w:rPr>
                        <w:rFonts w:ascii="Juhl" w:hAnsi="Juhl"/>
                      </w:rPr>
                      <w:t>version 1.</w:t>
                    </w:r>
                    <w:r w:rsidR="00C52C50" w:rsidRPr="00EA1B23">
                      <w:rPr>
                        <w:rFonts w:ascii="Juhl" w:hAnsi="Juhl"/>
                      </w:rPr>
                      <w:t>7</w:t>
                    </w:r>
                  </w:p>
                </w:txbxContent>
              </v:textbox>
              <w10:wrap type="topAndBottom"/>
            </v:shape>
          </w:pict>
        </mc:Fallback>
      </mc:AlternateContent>
    </w:r>
    <w:r>
      <w:rPr>
        <w:noProof/>
      </w:rPr>
      <w:drawing>
        <wp:anchor distT="0" distB="0" distL="114300" distR="114300" simplePos="0" relativeHeight="251658240" behindDoc="1" locked="0" layoutInCell="1" allowOverlap="1" wp14:anchorId="15937710" wp14:editId="554B569C">
          <wp:simplePos x="0" y="0"/>
          <wp:positionH relativeFrom="column">
            <wp:posOffset>-605790</wp:posOffset>
          </wp:positionH>
          <wp:positionV relativeFrom="paragraph">
            <wp:posOffset>14605</wp:posOffset>
          </wp:positionV>
          <wp:extent cx="7612380" cy="1572895"/>
          <wp:effectExtent l="0" t="0" r="7620" b="0"/>
          <wp:wrapTopAndBottom/>
          <wp:docPr id="1248960904" name="Picture 124896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6213" w14:textId="77777777" w:rsidR="00175C4C" w:rsidRDefault="00175C4C">
    <w:pPr>
      <w:pStyle w:val="Header"/>
    </w:pPr>
    <w:r>
      <w:rPr>
        <w:noProof/>
      </w:rPr>
      <w:drawing>
        <wp:anchor distT="0" distB="0" distL="114300" distR="114300" simplePos="0" relativeHeight="251658243" behindDoc="1" locked="0" layoutInCell="1" allowOverlap="1" wp14:anchorId="7EAD6F9C" wp14:editId="5E9FA855">
          <wp:simplePos x="0" y="0"/>
          <wp:positionH relativeFrom="column">
            <wp:posOffset>-511810</wp:posOffset>
          </wp:positionH>
          <wp:positionV relativeFrom="paragraph">
            <wp:posOffset>0</wp:posOffset>
          </wp:positionV>
          <wp:extent cx="7605159" cy="766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998E4D18"/>
    <w:styleLink w:val="BodyList"/>
    <w:lvl w:ilvl="0" w:tplc="03B23160">
      <w:start w:val="1"/>
      <w:numFmt w:val="bullet"/>
      <w:pStyle w:val="BodyTextBullet1"/>
      <w:lvlText w:val=""/>
      <w:lvlJc w:val="left"/>
      <w:pPr>
        <w:ind w:left="1080" w:hanging="360"/>
      </w:pPr>
      <w:rPr>
        <w:rFonts w:ascii="Symbol" w:hAnsi="Symbol" w:hint="default"/>
      </w:rPr>
    </w:lvl>
    <w:lvl w:ilvl="1" w:tplc="60224D32">
      <w:start w:val="1"/>
      <w:numFmt w:val="bullet"/>
      <w:pStyle w:val="BodyTextBullet2"/>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2" w15:restartNumberingAfterBreak="0">
    <w:nsid w:val="040738B0"/>
    <w:multiLevelType w:val="hybridMultilevel"/>
    <w:tmpl w:val="3F3C3E3E"/>
    <w:lvl w:ilvl="0" w:tplc="788AADAC">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A0075"/>
    <w:multiLevelType w:val="hybridMultilevel"/>
    <w:tmpl w:val="8132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hybrid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627F2C"/>
    <w:multiLevelType w:val="hybridMultilevel"/>
    <w:tmpl w:val="C526FFB0"/>
    <w:lvl w:ilvl="0" w:tplc="CC9AE65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0"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30EF2"/>
    <w:multiLevelType w:val="multilevel"/>
    <w:tmpl w:val="D6DAE8A8"/>
    <w:numStyleLink w:val="TableAttachment"/>
  </w:abstractNum>
  <w:abstractNum w:abstractNumId="12"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A33CF3"/>
    <w:multiLevelType w:val="hybridMultilevel"/>
    <w:tmpl w:val="6B669C48"/>
    <w:lvl w:ilvl="0" w:tplc="199CF1D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F60C8B"/>
    <w:multiLevelType w:val="hybridMultilevel"/>
    <w:tmpl w:val="A2345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6306248">
    <w:abstractNumId w:val="14"/>
  </w:num>
  <w:num w:numId="2" w16cid:durableId="2059889329">
    <w:abstractNumId w:val="15"/>
  </w:num>
  <w:num w:numId="3" w16cid:durableId="778450233">
    <w:abstractNumId w:val="0"/>
  </w:num>
  <w:num w:numId="4" w16cid:durableId="1778409039">
    <w:abstractNumId w:val="10"/>
  </w:num>
  <w:num w:numId="5" w16cid:durableId="2295367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0972827">
    <w:abstractNumId w:val="3"/>
  </w:num>
  <w:num w:numId="7" w16cid:durableId="1280868293">
    <w:abstractNumId w:val="5"/>
  </w:num>
  <w:num w:numId="8" w16cid:durableId="1224832505">
    <w:abstractNumId w:val="6"/>
  </w:num>
  <w:num w:numId="9" w16cid:durableId="177626047">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16cid:durableId="1385063733">
    <w:abstractNumId w:val="7"/>
  </w:num>
  <w:num w:numId="11" w16cid:durableId="1875000989">
    <w:abstractNumId w:val="1"/>
    <w:lvlOverride w:ilvl="0">
      <w:lvl w:ilvl="0" w:tplc="03B23160">
        <w:start w:val="1"/>
        <w:numFmt w:val="bullet"/>
        <w:pStyle w:val="BodyTextBullet1"/>
        <w:lvlText w:val=""/>
        <w:lvlJc w:val="left"/>
        <w:pPr>
          <w:ind w:left="1080" w:hanging="360"/>
        </w:pPr>
        <w:rPr>
          <w:rFonts w:ascii="Symbol" w:hAnsi="Symbol" w:hint="default"/>
          <w:color w:val="auto"/>
        </w:rPr>
      </w:lvl>
    </w:lvlOverride>
  </w:num>
  <w:num w:numId="12" w16cid:durableId="184099955">
    <w:abstractNumId w:val="17"/>
  </w:num>
  <w:num w:numId="13" w16cid:durableId="669526685">
    <w:abstractNumId w:val="12"/>
  </w:num>
  <w:num w:numId="14" w16cid:durableId="940452093">
    <w:abstractNumId w:val="9"/>
  </w:num>
  <w:num w:numId="15" w16cid:durableId="625279048">
    <w:abstractNumId w:val="1"/>
    <w:lvlOverride w:ilvl="0">
      <w:lvl w:ilvl="0" w:tplc="03B23160">
        <w:start w:val="1"/>
        <w:numFmt w:val="bullet"/>
        <w:pStyle w:val="BodyTextBullet1"/>
        <w:lvlText w:val=""/>
        <w:lvlJc w:val="left"/>
        <w:pPr>
          <w:ind w:left="1080" w:hanging="360"/>
        </w:pPr>
        <w:rPr>
          <w:rFonts w:ascii="Symbol" w:hAnsi="Symbol" w:hint="default"/>
          <w:color w:val="auto"/>
        </w:rPr>
      </w:lvl>
    </w:lvlOverride>
  </w:num>
  <w:num w:numId="16" w16cid:durableId="1067193781">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7" w16cid:durableId="7870449">
    <w:abstractNumId w:val="1"/>
  </w:num>
  <w:num w:numId="18" w16cid:durableId="2114938593">
    <w:abstractNumId w:val="11"/>
  </w:num>
  <w:num w:numId="19" w16cid:durableId="1288195457">
    <w:abstractNumId w:val="2"/>
  </w:num>
  <w:num w:numId="20" w16cid:durableId="1850022293">
    <w:abstractNumId w:val="16"/>
  </w:num>
  <w:num w:numId="21" w16cid:durableId="918445796">
    <w:abstractNumId w:val="13"/>
  </w:num>
  <w:num w:numId="22" w16cid:durableId="38290431">
    <w:abstractNumId w:val="8"/>
  </w:num>
  <w:num w:numId="23" w16cid:durableId="9017963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ge Michaels">
    <w15:presenceInfo w15:providerId="AD" w15:userId="S::SMichaels@elaa.org.au::18af596b-353a-41e0-b683-a9e0586633fd"/>
  </w15:person>
  <w15:person w15:author="Noah Hurst">
    <w15:presenceInfo w15:providerId="AD" w15:userId="S::nhurst@elaa.org.au::33616cb0-ea17-4930-9778-f3b058847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98"/>
    <w:rsid w:val="00000EE9"/>
    <w:rsid w:val="0000136D"/>
    <w:rsid w:val="00002866"/>
    <w:rsid w:val="00003332"/>
    <w:rsid w:val="00003376"/>
    <w:rsid w:val="000034B1"/>
    <w:rsid w:val="00007364"/>
    <w:rsid w:val="00010511"/>
    <w:rsid w:val="00010D33"/>
    <w:rsid w:val="00011D5B"/>
    <w:rsid w:val="000162A1"/>
    <w:rsid w:val="00017DD7"/>
    <w:rsid w:val="000241BC"/>
    <w:rsid w:val="00026953"/>
    <w:rsid w:val="00030660"/>
    <w:rsid w:val="00030EEA"/>
    <w:rsid w:val="000313F1"/>
    <w:rsid w:val="000338F4"/>
    <w:rsid w:val="000351A1"/>
    <w:rsid w:val="00037B10"/>
    <w:rsid w:val="00040121"/>
    <w:rsid w:val="0004023A"/>
    <w:rsid w:val="00042994"/>
    <w:rsid w:val="00043F2A"/>
    <w:rsid w:val="00044C1E"/>
    <w:rsid w:val="0004528C"/>
    <w:rsid w:val="00045C4C"/>
    <w:rsid w:val="00046FC6"/>
    <w:rsid w:val="00054437"/>
    <w:rsid w:val="00054E8D"/>
    <w:rsid w:val="000553BF"/>
    <w:rsid w:val="000556DC"/>
    <w:rsid w:val="0005577F"/>
    <w:rsid w:val="00064EA2"/>
    <w:rsid w:val="00065D11"/>
    <w:rsid w:val="00066FC3"/>
    <w:rsid w:val="00067124"/>
    <w:rsid w:val="0006781A"/>
    <w:rsid w:val="00075184"/>
    <w:rsid w:val="00077FFE"/>
    <w:rsid w:val="000800F3"/>
    <w:rsid w:val="00081BE9"/>
    <w:rsid w:val="0008660A"/>
    <w:rsid w:val="00092176"/>
    <w:rsid w:val="00097368"/>
    <w:rsid w:val="0009789D"/>
    <w:rsid w:val="000A02A1"/>
    <w:rsid w:val="000A0A92"/>
    <w:rsid w:val="000A29E7"/>
    <w:rsid w:val="000A2E4E"/>
    <w:rsid w:val="000A484B"/>
    <w:rsid w:val="000A6334"/>
    <w:rsid w:val="000A6437"/>
    <w:rsid w:val="000A6C91"/>
    <w:rsid w:val="000A7407"/>
    <w:rsid w:val="000B034A"/>
    <w:rsid w:val="000B075B"/>
    <w:rsid w:val="000B0CCA"/>
    <w:rsid w:val="000B4FE3"/>
    <w:rsid w:val="000C046C"/>
    <w:rsid w:val="000C0831"/>
    <w:rsid w:val="000C2965"/>
    <w:rsid w:val="000C2B63"/>
    <w:rsid w:val="000C4F94"/>
    <w:rsid w:val="000C5FAE"/>
    <w:rsid w:val="000D3D08"/>
    <w:rsid w:val="000D6B4C"/>
    <w:rsid w:val="000E1420"/>
    <w:rsid w:val="000F080E"/>
    <w:rsid w:val="000F1876"/>
    <w:rsid w:val="000F2612"/>
    <w:rsid w:val="000F3654"/>
    <w:rsid w:val="000F407C"/>
    <w:rsid w:val="000F5244"/>
    <w:rsid w:val="000F68D2"/>
    <w:rsid w:val="001007AC"/>
    <w:rsid w:val="00101A00"/>
    <w:rsid w:val="00101DCE"/>
    <w:rsid w:val="00101F09"/>
    <w:rsid w:val="001026DA"/>
    <w:rsid w:val="0010519A"/>
    <w:rsid w:val="00105446"/>
    <w:rsid w:val="00107D74"/>
    <w:rsid w:val="00110966"/>
    <w:rsid w:val="00110E0E"/>
    <w:rsid w:val="001309A4"/>
    <w:rsid w:val="00130FCA"/>
    <w:rsid w:val="0013401E"/>
    <w:rsid w:val="00134C24"/>
    <w:rsid w:val="001354C1"/>
    <w:rsid w:val="00136752"/>
    <w:rsid w:val="0013704A"/>
    <w:rsid w:val="00137765"/>
    <w:rsid w:val="00137EF5"/>
    <w:rsid w:val="0014123F"/>
    <w:rsid w:val="001418B1"/>
    <w:rsid w:val="001460DE"/>
    <w:rsid w:val="00160CEC"/>
    <w:rsid w:val="0016410E"/>
    <w:rsid w:val="0016523E"/>
    <w:rsid w:val="0017120E"/>
    <w:rsid w:val="001741BB"/>
    <w:rsid w:val="00175C4C"/>
    <w:rsid w:val="00177F81"/>
    <w:rsid w:val="00180890"/>
    <w:rsid w:val="00181329"/>
    <w:rsid w:val="001824CA"/>
    <w:rsid w:val="00182BA0"/>
    <w:rsid w:val="00187AF9"/>
    <w:rsid w:val="00195728"/>
    <w:rsid w:val="00196B19"/>
    <w:rsid w:val="001A20EB"/>
    <w:rsid w:val="001A56FC"/>
    <w:rsid w:val="001B0A45"/>
    <w:rsid w:val="001B1E0F"/>
    <w:rsid w:val="001B2EF2"/>
    <w:rsid w:val="001B338F"/>
    <w:rsid w:val="001C302C"/>
    <w:rsid w:val="001C321F"/>
    <w:rsid w:val="001C355D"/>
    <w:rsid w:val="001C376C"/>
    <w:rsid w:val="001C60E6"/>
    <w:rsid w:val="001C6F71"/>
    <w:rsid w:val="001C7103"/>
    <w:rsid w:val="001D240C"/>
    <w:rsid w:val="001D2A3B"/>
    <w:rsid w:val="001D4BDF"/>
    <w:rsid w:val="001D54F4"/>
    <w:rsid w:val="001D6275"/>
    <w:rsid w:val="001D65B1"/>
    <w:rsid w:val="001E0AA2"/>
    <w:rsid w:val="001E2911"/>
    <w:rsid w:val="001E7B3C"/>
    <w:rsid w:val="001F18E8"/>
    <w:rsid w:val="001F1A68"/>
    <w:rsid w:val="001F1AB5"/>
    <w:rsid w:val="001F38BA"/>
    <w:rsid w:val="001F487E"/>
    <w:rsid w:val="00200D7C"/>
    <w:rsid w:val="00201D91"/>
    <w:rsid w:val="002040A1"/>
    <w:rsid w:val="00204B95"/>
    <w:rsid w:val="00204C38"/>
    <w:rsid w:val="00212BB4"/>
    <w:rsid w:val="00215478"/>
    <w:rsid w:val="00220C35"/>
    <w:rsid w:val="00221FEA"/>
    <w:rsid w:val="0022665C"/>
    <w:rsid w:val="00231A33"/>
    <w:rsid w:val="00232079"/>
    <w:rsid w:val="00236CC2"/>
    <w:rsid w:val="00236D18"/>
    <w:rsid w:val="00251123"/>
    <w:rsid w:val="0025299E"/>
    <w:rsid w:val="00252E76"/>
    <w:rsid w:val="00254C66"/>
    <w:rsid w:val="00256055"/>
    <w:rsid w:val="002567A8"/>
    <w:rsid w:val="00260CD7"/>
    <w:rsid w:val="00260F85"/>
    <w:rsid w:val="00261AC3"/>
    <w:rsid w:val="00264D3E"/>
    <w:rsid w:val="00265C67"/>
    <w:rsid w:val="002662C1"/>
    <w:rsid w:val="0026632D"/>
    <w:rsid w:val="00267C6A"/>
    <w:rsid w:val="002738E1"/>
    <w:rsid w:val="00276BF1"/>
    <w:rsid w:val="00281FF9"/>
    <w:rsid w:val="002825B0"/>
    <w:rsid w:val="00282F55"/>
    <w:rsid w:val="002856C7"/>
    <w:rsid w:val="00286BFD"/>
    <w:rsid w:val="0028724C"/>
    <w:rsid w:val="00287EA1"/>
    <w:rsid w:val="002955CB"/>
    <w:rsid w:val="00296689"/>
    <w:rsid w:val="002A12BE"/>
    <w:rsid w:val="002A4489"/>
    <w:rsid w:val="002A7375"/>
    <w:rsid w:val="002B132E"/>
    <w:rsid w:val="002B1C7D"/>
    <w:rsid w:val="002B33CE"/>
    <w:rsid w:val="002B4B86"/>
    <w:rsid w:val="002C458F"/>
    <w:rsid w:val="002C571E"/>
    <w:rsid w:val="002C639E"/>
    <w:rsid w:val="002D40D3"/>
    <w:rsid w:val="002E0291"/>
    <w:rsid w:val="002E44EA"/>
    <w:rsid w:val="002E4FAC"/>
    <w:rsid w:val="002E6889"/>
    <w:rsid w:val="002E7A7A"/>
    <w:rsid w:val="002F2152"/>
    <w:rsid w:val="002F681E"/>
    <w:rsid w:val="003028D0"/>
    <w:rsid w:val="003046A7"/>
    <w:rsid w:val="0030523D"/>
    <w:rsid w:val="00316E92"/>
    <w:rsid w:val="00320A9D"/>
    <w:rsid w:val="0032218E"/>
    <w:rsid w:val="00322E8E"/>
    <w:rsid w:val="003242D0"/>
    <w:rsid w:val="003242E9"/>
    <w:rsid w:val="003249DF"/>
    <w:rsid w:val="003279A1"/>
    <w:rsid w:val="00336D27"/>
    <w:rsid w:val="00337432"/>
    <w:rsid w:val="00341A0B"/>
    <w:rsid w:val="003426BA"/>
    <w:rsid w:val="00342AD9"/>
    <w:rsid w:val="00347D1A"/>
    <w:rsid w:val="00352EB0"/>
    <w:rsid w:val="00356234"/>
    <w:rsid w:val="00357695"/>
    <w:rsid w:val="00361DE0"/>
    <w:rsid w:val="00362FD7"/>
    <w:rsid w:val="00372F22"/>
    <w:rsid w:val="00373233"/>
    <w:rsid w:val="00376DE0"/>
    <w:rsid w:val="00380211"/>
    <w:rsid w:val="0038141F"/>
    <w:rsid w:val="00381FBD"/>
    <w:rsid w:val="003833EA"/>
    <w:rsid w:val="00386E11"/>
    <w:rsid w:val="00391C34"/>
    <w:rsid w:val="003946B8"/>
    <w:rsid w:val="003A3C0F"/>
    <w:rsid w:val="003A43F9"/>
    <w:rsid w:val="003B2480"/>
    <w:rsid w:val="003B46B1"/>
    <w:rsid w:val="003B4D8C"/>
    <w:rsid w:val="003B759E"/>
    <w:rsid w:val="003B762F"/>
    <w:rsid w:val="003C678F"/>
    <w:rsid w:val="003C715E"/>
    <w:rsid w:val="003C7234"/>
    <w:rsid w:val="003C7ACB"/>
    <w:rsid w:val="003D0D41"/>
    <w:rsid w:val="003D5467"/>
    <w:rsid w:val="003E293A"/>
    <w:rsid w:val="003E57FD"/>
    <w:rsid w:val="003E6523"/>
    <w:rsid w:val="003E76F4"/>
    <w:rsid w:val="003F2A26"/>
    <w:rsid w:val="003F5A09"/>
    <w:rsid w:val="003F7053"/>
    <w:rsid w:val="0040025E"/>
    <w:rsid w:val="00400270"/>
    <w:rsid w:val="0040143C"/>
    <w:rsid w:val="004032A9"/>
    <w:rsid w:val="00404114"/>
    <w:rsid w:val="004051A4"/>
    <w:rsid w:val="00405DC4"/>
    <w:rsid w:val="004103D4"/>
    <w:rsid w:val="004137AA"/>
    <w:rsid w:val="00413950"/>
    <w:rsid w:val="00416A8B"/>
    <w:rsid w:val="00421FD5"/>
    <w:rsid w:val="0042399E"/>
    <w:rsid w:val="00424213"/>
    <w:rsid w:val="00425032"/>
    <w:rsid w:val="00425D5B"/>
    <w:rsid w:val="00430E2F"/>
    <w:rsid w:val="004318AD"/>
    <w:rsid w:val="00434C35"/>
    <w:rsid w:val="004435ED"/>
    <w:rsid w:val="00443981"/>
    <w:rsid w:val="00446781"/>
    <w:rsid w:val="004476D0"/>
    <w:rsid w:val="00451CB2"/>
    <w:rsid w:val="004525BF"/>
    <w:rsid w:val="00452DE7"/>
    <w:rsid w:val="00456830"/>
    <w:rsid w:val="00457EC4"/>
    <w:rsid w:val="0046262A"/>
    <w:rsid w:val="00463171"/>
    <w:rsid w:val="00464373"/>
    <w:rsid w:val="0046708D"/>
    <w:rsid w:val="00467B00"/>
    <w:rsid w:val="0047136F"/>
    <w:rsid w:val="00471AD0"/>
    <w:rsid w:val="00474171"/>
    <w:rsid w:val="00474A79"/>
    <w:rsid w:val="00476C82"/>
    <w:rsid w:val="00482B97"/>
    <w:rsid w:val="004836AA"/>
    <w:rsid w:val="004836D8"/>
    <w:rsid w:val="00487F72"/>
    <w:rsid w:val="00493A12"/>
    <w:rsid w:val="00493D04"/>
    <w:rsid w:val="0049421C"/>
    <w:rsid w:val="0049516F"/>
    <w:rsid w:val="00495C5F"/>
    <w:rsid w:val="004A05DB"/>
    <w:rsid w:val="004A3862"/>
    <w:rsid w:val="004A7F24"/>
    <w:rsid w:val="004B06F2"/>
    <w:rsid w:val="004B4547"/>
    <w:rsid w:val="004B4CC0"/>
    <w:rsid w:val="004B56A8"/>
    <w:rsid w:val="004B5B79"/>
    <w:rsid w:val="004B711C"/>
    <w:rsid w:val="004C0FD5"/>
    <w:rsid w:val="004C2112"/>
    <w:rsid w:val="004C2F66"/>
    <w:rsid w:val="004C3DB7"/>
    <w:rsid w:val="004C5A51"/>
    <w:rsid w:val="004D16C4"/>
    <w:rsid w:val="004D3938"/>
    <w:rsid w:val="004D6021"/>
    <w:rsid w:val="004D62C1"/>
    <w:rsid w:val="004E08B6"/>
    <w:rsid w:val="004E1AC3"/>
    <w:rsid w:val="004E1D7B"/>
    <w:rsid w:val="004E21F5"/>
    <w:rsid w:val="004E244A"/>
    <w:rsid w:val="004E35F4"/>
    <w:rsid w:val="004E47CD"/>
    <w:rsid w:val="004E6BFE"/>
    <w:rsid w:val="004E71CC"/>
    <w:rsid w:val="004F1315"/>
    <w:rsid w:val="004F137E"/>
    <w:rsid w:val="004F6130"/>
    <w:rsid w:val="004F7612"/>
    <w:rsid w:val="00501F42"/>
    <w:rsid w:val="00502982"/>
    <w:rsid w:val="00504FB4"/>
    <w:rsid w:val="00506BEB"/>
    <w:rsid w:val="00507854"/>
    <w:rsid w:val="00507D55"/>
    <w:rsid w:val="005108CE"/>
    <w:rsid w:val="00510CF1"/>
    <w:rsid w:val="00511789"/>
    <w:rsid w:val="00511C10"/>
    <w:rsid w:val="00514858"/>
    <w:rsid w:val="00516C85"/>
    <w:rsid w:val="0052404C"/>
    <w:rsid w:val="005251EE"/>
    <w:rsid w:val="0052783C"/>
    <w:rsid w:val="00527F5D"/>
    <w:rsid w:val="00530C8E"/>
    <w:rsid w:val="00530FD2"/>
    <w:rsid w:val="005322C6"/>
    <w:rsid w:val="00532EB8"/>
    <w:rsid w:val="00532FE3"/>
    <w:rsid w:val="00541320"/>
    <w:rsid w:val="00541AB6"/>
    <w:rsid w:val="00543262"/>
    <w:rsid w:val="005440B2"/>
    <w:rsid w:val="005446F5"/>
    <w:rsid w:val="00554A4A"/>
    <w:rsid w:val="00556BDA"/>
    <w:rsid w:val="00560D1D"/>
    <w:rsid w:val="00561BA0"/>
    <w:rsid w:val="00561C0E"/>
    <w:rsid w:val="00562746"/>
    <w:rsid w:val="0056520F"/>
    <w:rsid w:val="0056550F"/>
    <w:rsid w:val="00565910"/>
    <w:rsid w:val="005678D5"/>
    <w:rsid w:val="00573596"/>
    <w:rsid w:val="0057491A"/>
    <w:rsid w:val="00574B10"/>
    <w:rsid w:val="0057555B"/>
    <w:rsid w:val="00582ECA"/>
    <w:rsid w:val="005842F7"/>
    <w:rsid w:val="0058536F"/>
    <w:rsid w:val="00593698"/>
    <w:rsid w:val="00593C43"/>
    <w:rsid w:val="005975D2"/>
    <w:rsid w:val="005A133D"/>
    <w:rsid w:val="005A18AB"/>
    <w:rsid w:val="005A5A1B"/>
    <w:rsid w:val="005B20B9"/>
    <w:rsid w:val="005B2FF6"/>
    <w:rsid w:val="005B5CC7"/>
    <w:rsid w:val="005B7AE4"/>
    <w:rsid w:val="005C02A9"/>
    <w:rsid w:val="005C1A1C"/>
    <w:rsid w:val="005C7FF4"/>
    <w:rsid w:val="005D0D03"/>
    <w:rsid w:val="005D2442"/>
    <w:rsid w:val="005D3FF5"/>
    <w:rsid w:val="005E002D"/>
    <w:rsid w:val="005E0379"/>
    <w:rsid w:val="005E138D"/>
    <w:rsid w:val="005E2CBE"/>
    <w:rsid w:val="005E6F61"/>
    <w:rsid w:val="005F1E38"/>
    <w:rsid w:val="005F33BA"/>
    <w:rsid w:val="005F6A79"/>
    <w:rsid w:val="0060211F"/>
    <w:rsid w:val="00607871"/>
    <w:rsid w:val="0061472E"/>
    <w:rsid w:val="006150AC"/>
    <w:rsid w:val="00615B0E"/>
    <w:rsid w:val="00616586"/>
    <w:rsid w:val="00616CD6"/>
    <w:rsid w:val="0062653A"/>
    <w:rsid w:val="00627402"/>
    <w:rsid w:val="006365D1"/>
    <w:rsid w:val="0064227C"/>
    <w:rsid w:val="006425F5"/>
    <w:rsid w:val="00644195"/>
    <w:rsid w:val="00644923"/>
    <w:rsid w:val="006464EA"/>
    <w:rsid w:val="006469D7"/>
    <w:rsid w:val="0065200E"/>
    <w:rsid w:val="006540D2"/>
    <w:rsid w:val="006573D8"/>
    <w:rsid w:val="00657861"/>
    <w:rsid w:val="0066153E"/>
    <w:rsid w:val="0066294D"/>
    <w:rsid w:val="00665927"/>
    <w:rsid w:val="006677F7"/>
    <w:rsid w:val="0067152B"/>
    <w:rsid w:val="00671A2B"/>
    <w:rsid w:val="00671DCB"/>
    <w:rsid w:val="00673487"/>
    <w:rsid w:val="0068293E"/>
    <w:rsid w:val="00686724"/>
    <w:rsid w:val="006867D4"/>
    <w:rsid w:val="006918E1"/>
    <w:rsid w:val="00692377"/>
    <w:rsid w:val="00693E82"/>
    <w:rsid w:val="00696461"/>
    <w:rsid w:val="00696AE7"/>
    <w:rsid w:val="006A097B"/>
    <w:rsid w:val="006A793B"/>
    <w:rsid w:val="006B141B"/>
    <w:rsid w:val="006B1BE6"/>
    <w:rsid w:val="006B31CD"/>
    <w:rsid w:val="006B3928"/>
    <w:rsid w:val="006B4951"/>
    <w:rsid w:val="006B5E78"/>
    <w:rsid w:val="006B7BC1"/>
    <w:rsid w:val="006C11B8"/>
    <w:rsid w:val="006C2964"/>
    <w:rsid w:val="006C29B0"/>
    <w:rsid w:val="006C2AF0"/>
    <w:rsid w:val="006C3C22"/>
    <w:rsid w:val="006C4898"/>
    <w:rsid w:val="006C7E98"/>
    <w:rsid w:val="006D07A7"/>
    <w:rsid w:val="006D1FF0"/>
    <w:rsid w:val="006D2FE0"/>
    <w:rsid w:val="006D399C"/>
    <w:rsid w:val="006D5BCF"/>
    <w:rsid w:val="006D7407"/>
    <w:rsid w:val="006E3D03"/>
    <w:rsid w:val="006E3EE0"/>
    <w:rsid w:val="006E59AE"/>
    <w:rsid w:val="006E6A3A"/>
    <w:rsid w:val="006F0AA4"/>
    <w:rsid w:val="006F12FC"/>
    <w:rsid w:val="006F6A30"/>
    <w:rsid w:val="006F7E88"/>
    <w:rsid w:val="007019E1"/>
    <w:rsid w:val="0070352E"/>
    <w:rsid w:val="007130B9"/>
    <w:rsid w:val="007137F3"/>
    <w:rsid w:val="00713C5A"/>
    <w:rsid w:val="007153E6"/>
    <w:rsid w:val="0071639E"/>
    <w:rsid w:val="00716C94"/>
    <w:rsid w:val="007176B6"/>
    <w:rsid w:val="007202E5"/>
    <w:rsid w:val="007307A2"/>
    <w:rsid w:val="007343F6"/>
    <w:rsid w:val="00735A61"/>
    <w:rsid w:val="007405AA"/>
    <w:rsid w:val="007446BC"/>
    <w:rsid w:val="00746AF4"/>
    <w:rsid w:val="0076498B"/>
    <w:rsid w:val="00765A9B"/>
    <w:rsid w:val="00765F53"/>
    <w:rsid w:val="0076737D"/>
    <w:rsid w:val="00770E23"/>
    <w:rsid w:val="00771603"/>
    <w:rsid w:val="007722CD"/>
    <w:rsid w:val="00772F75"/>
    <w:rsid w:val="00773092"/>
    <w:rsid w:val="00776D1C"/>
    <w:rsid w:val="00782CF2"/>
    <w:rsid w:val="00783D4D"/>
    <w:rsid w:val="00785CE5"/>
    <w:rsid w:val="007863DD"/>
    <w:rsid w:val="00786E36"/>
    <w:rsid w:val="00787A81"/>
    <w:rsid w:val="007915AF"/>
    <w:rsid w:val="007917A4"/>
    <w:rsid w:val="007920BA"/>
    <w:rsid w:val="00794663"/>
    <w:rsid w:val="00795A0B"/>
    <w:rsid w:val="00797988"/>
    <w:rsid w:val="007A1455"/>
    <w:rsid w:val="007A16EC"/>
    <w:rsid w:val="007A1B3A"/>
    <w:rsid w:val="007A2541"/>
    <w:rsid w:val="007A3C23"/>
    <w:rsid w:val="007A4C16"/>
    <w:rsid w:val="007A553C"/>
    <w:rsid w:val="007A7416"/>
    <w:rsid w:val="007B399F"/>
    <w:rsid w:val="007B3B40"/>
    <w:rsid w:val="007B5978"/>
    <w:rsid w:val="007C3B8E"/>
    <w:rsid w:val="007D07E0"/>
    <w:rsid w:val="007D191C"/>
    <w:rsid w:val="007D229E"/>
    <w:rsid w:val="007D3930"/>
    <w:rsid w:val="007D49D7"/>
    <w:rsid w:val="007D4A14"/>
    <w:rsid w:val="007D54F7"/>
    <w:rsid w:val="007D6F1A"/>
    <w:rsid w:val="007D7FB8"/>
    <w:rsid w:val="007E0614"/>
    <w:rsid w:val="007E0828"/>
    <w:rsid w:val="007E11E8"/>
    <w:rsid w:val="007E1952"/>
    <w:rsid w:val="007E4132"/>
    <w:rsid w:val="007E47AA"/>
    <w:rsid w:val="007E6255"/>
    <w:rsid w:val="007E73AD"/>
    <w:rsid w:val="007F0294"/>
    <w:rsid w:val="007F319E"/>
    <w:rsid w:val="007F34AB"/>
    <w:rsid w:val="007F4030"/>
    <w:rsid w:val="00800AEC"/>
    <w:rsid w:val="008022DF"/>
    <w:rsid w:val="00802461"/>
    <w:rsid w:val="00803372"/>
    <w:rsid w:val="00804747"/>
    <w:rsid w:val="008049D1"/>
    <w:rsid w:val="0081256D"/>
    <w:rsid w:val="0081298B"/>
    <w:rsid w:val="0081308D"/>
    <w:rsid w:val="00813209"/>
    <w:rsid w:val="00817ADE"/>
    <w:rsid w:val="008228FD"/>
    <w:rsid w:val="00824506"/>
    <w:rsid w:val="00826E26"/>
    <w:rsid w:val="008274D3"/>
    <w:rsid w:val="00834977"/>
    <w:rsid w:val="00835A07"/>
    <w:rsid w:val="0084052D"/>
    <w:rsid w:val="00843221"/>
    <w:rsid w:val="008454FC"/>
    <w:rsid w:val="00846D6C"/>
    <w:rsid w:val="00850304"/>
    <w:rsid w:val="00850B49"/>
    <w:rsid w:val="0085317C"/>
    <w:rsid w:val="00853B8C"/>
    <w:rsid w:val="008559C3"/>
    <w:rsid w:val="008573BF"/>
    <w:rsid w:val="008619AA"/>
    <w:rsid w:val="00862546"/>
    <w:rsid w:val="008653C6"/>
    <w:rsid w:val="00870600"/>
    <w:rsid w:val="00870BB7"/>
    <w:rsid w:val="00877BD4"/>
    <w:rsid w:val="008802B2"/>
    <w:rsid w:val="00880E50"/>
    <w:rsid w:val="00881EE5"/>
    <w:rsid w:val="00882A7E"/>
    <w:rsid w:val="008838C8"/>
    <w:rsid w:val="00884DED"/>
    <w:rsid w:val="008856EE"/>
    <w:rsid w:val="008919A0"/>
    <w:rsid w:val="00891C92"/>
    <w:rsid w:val="008A261B"/>
    <w:rsid w:val="008A289B"/>
    <w:rsid w:val="008B158F"/>
    <w:rsid w:val="008B173F"/>
    <w:rsid w:val="008C088B"/>
    <w:rsid w:val="008C2472"/>
    <w:rsid w:val="008C30D5"/>
    <w:rsid w:val="008C3C77"/>
    <w:rsid w:val="008D511F"/>
    <w:rsid w:val="008D6997"/>
    <w:rsid w:val="008D6D88"/>
    <w:rsid w:val="008D6D9B"/>
    <w:rsid w:val="008E109D"/>
    <w:rsid w:val="008E44D6"/>
    <w:rsid w:val="008E4A68"/>
    <w:rsid w:val="008E6498"/>
    <w:rsid w:val="008F4381"/>
    <w:rsid w:val="008F66F7"/>
    <w:rsid w:val="00900DE5"/>
    <w:rsid w:val="0090241F"/>
    <w:rsid w:val="0090450E"/>
    <w:rsid w:val="00910916"/>
    <w:rsid w:val="009117B6"/>
    <w:rsid w:val="00911A8F"/>
    <w:rsid w:val="00915D56"/>
    <w:rsid w:val="00915FAB"/>
    <w:rsid w:val="00920902"/>
    <w:rsid w:val="009230F8"/>
    <w:rsid w:val="00923A06"/>
    <w:rsid w:val="00924DD5"/>
    <w:rsid w:val="00927F07"/>
    <w:rsid w:val="009316EC"/>
    <w:rsid w:val="00931E56"/>
    <w:rsid w:val="00932208"/>
    <w:rsid w:val="00937D5F"/>
    <w:rsid w:val="009416A1"/>
    <w:rsid w:val="00942ECF"/>
    <w:rsid w:val="0094322F"/>
    <w:rsid w:val="00944D8D"/>
    <w:rsid w:val="00944EA9"/>
    <w:rsid w:val="00945DDF"/>
    <w:rsid w:val="00951183"/>
    <w:rsid w:val="009521F1"/>
    <w:rsid w:val="00952A29"/>
    <w:rsid w:val="00952DC0"/>
    <w:rsid w:val="00953AA2"/>
    <w:rsid w:val="00953D40"/>
    <w:rsid w:val="009540A0"/>
    <w:rsid w:val="00954BAF"/>
    <w:rsid w:val="0095598E"/>
    <w:rsid w:val="00956090"/>
    <w:rsid w:val="009600CE"/>
    <w:rsid w:val="0096194B"/>
    <w:rsid w:val="00966943"/>
    <w:rsid w:val="00966DA8"/>
    <w:rsid w:val="009675A1"/>
    <w:rsid w:val="00970985"/>
    <w:rsid w:val="00975C7B"/>
    <w:rsid w:val="00975DFC"/>
    <w:rsid w:val="009824A8"/>
    <w:rsid w:val="00982F48"/>
    <w:rsid w:val="00985682"/>
    <w:rsid w:val="00987BDC"/>
    <w:rsid w:val="00987ECA"/>
    <w:rsid w:val="009900C6"/>
    <w:rsid w:val="00994CC4"/>
    <w:rsid w:val="0099646D"/>
    <w:rsid w:val="009A0752"/>
    <w:rsid w:val="009A1BF8"/>
    <w:rsid w:val="009A2880"/>
    <w:rsid w:val="009A2DEB"/>
    <w:rsid w:val="009A2F19"/>
    <w:rsid w:val="009A4967"/>
    <w:rsid w:val="009A6353"/>
    <w:rsid w:val="009A6371"/>
    <w:rsid w:val="009A6DFE"/>
    <w:rsid w:val="009B0CD0"/>
    <w:rsid w:val="009B3CF1"/>
    <w:rsid w:val="009C2E08"/>
    <w:rsid w:val="009C313A"/>
    <w:rsid w:val="009C7DF8"/>
    <w:rsid w:val="009D10AA"/>
    <w:rsid w:val="009D11A3"/>
    <w:rsid w:val="009D1539"/>
    <w:rsid w:val="009D2961"/>
    <w:rsid w:val="009D6D06"/>
    <w:rsid w:val="009D7FDC"/>
    <w:rsid w:val="009E216E"/>
    <w:rsid w:val="009E739D"/>
    <w:rsid w:val="00A00F94"/>
    <w:rsid w:val="00A01101"/>
    <w:rsid w:val="00A04797"/>
    <w:rsid w:val="00A05815"/>
    <w:rsid w:val="00A05ECD"/>
    <w:rsid w:val="00A06C9C"/>
    <w:rsid w:val="00A078EB"/>
    <w:rsid w:val="00A135EC"/>
    <w:rsid w:val="00A163A2"/>
    <w:rsid w:val="00A24295"/>
    <w:rsid w:val="00A243D4"/>
    <w:rsid w:val="00A25B2F"/>
    <w:rsid w:val="00A269F1"/>
    <w:rsid w:val="00A27CFA"/>
    <w:rsid w:val="00A31540"/>
    <w:rsid w:val="00A33712"/>
    <w:rsid w:val="00A33D0D"/>
    <w:rsid w:val="00A35E4C"/>
    <w:rsid w:val="00A4126F"/>
    <w:rsid w:val="00A42FAE"/>
    <w:rsid w:val="00A46EB4"/>
    <w:rsid w:val="00A52A09"/>
    <w:rsid w:val="00A55DA6"/>
    <w:rsid w:val="00A65018"/>
    <w:rsid w:val="00A71F91"/>
    <w:rsid w:val="00A73182"/>
    <w:rsid w:val="00A7444A"/>
    <w:rsid w:val="00A80162"/>
    <w:rsid w:val="00A8181A"/>
    <w:rsid w:val="00A81B20"/>
    <w:rsid w:val="00A82A5C"/>
    <w:rsid w:val="00A82A9E"/>
    <w:rsid w:val="00A848ED"/>
    <w:rsid w:val="00A84D24"/>
    <w:rsid w:val="00A85514"/>
    <w:rsid w:val="00A9429A"/>
    <w:rsid w:val="00A95F87"/>
    <w:rsid w:val="00A96F59"/>
    <w:rsid w:val="00AA5F91"/>
    <w:rsid w:val="00AA70C5"/>
    <w:rsid w:val="00AA7AAE"/>
    <w:rsid w:val="00AA7C9D"/>
    <w:rsid w:val="00AB1C5E"/>
    <w:rsid w:val="00AB6F53"/>
    <w:rsid w:val="00AB75AF"/>
    <w:rsid w:val="00AC402C"/>
    <w:rsid w:val="00AC5A98"/>
    <w:rsid w:val="00AC635F"/>
    <w:rsid w:val="00AC7008"/>
    <w:rsid w:val="00AC782C"/>
    <w:rsid w:val="00AD4777"/>
    <w:rsid w:val="00AD5777"/>
    <w:rsid w:val="00AD6463"/>
    <w:rsid w:val="00AD6951"/>
    <w:rsid w:val="00AE0606"/>
    <w:rsid w:val="00AE312E"/>
    <w:rsid w:val="00AE33F7"/>
    <w:rsid w:val="00AE3C61"/>
    <w:rsid w:val="00AE6BD2"/>
    <w:rsid w:val="00AF48A1"/>
    <w:rsid w:val="00AF68C4"/>
    <w:rsid w:val="00B06FD7"/>
    <w:rsid w:val="00B07531"/>
    <w:rsid w:val="00B12210"/>
    <w:rsid w:val="00B124D7"/>
    <w:rsid w:val="00B138B6"/>
    <w:rsid w:val="00B17351"/>
    <w:rsid w:val="00B17AF4"/>
    <w:rsid w:val="00B202F1"/>
    <w:rsid w:val="00B2337B"/>
    <w:rsid w:val="00B237C5"/>
    <w:rsid w:val="00B2572C"/>
    <w:rsid w:val="00B31455"/>
    <w:rsid w:val="00B33C42"/>
    <w:rsid w:val="00B371E6"/>
    <w:rsid w:val="00B404F5"/>
    <w:rsid w:val="00B4262F"/>
    <w:rsid w:val="00B427B8"/>
    <w:rsid w:val="00B42F01"/>
    <w:rsid w:val="00B42F9B"/>
    <w:rsid w:val="00B43D0B"/>
    <w:rsid w:val="00B47C71"/>
    <w:rsid w:val="00B5025E"/>
    <w:rsid w:val="00B527B7"/>
    <w:rsid w:val="00B5363B"/>
    <w:rsid w:val="00B53989"/>
    <w:rsid w:val="00B57557"/>
    <w:rsid w:val="00B57BF8"/>
    <w:rsid w:val="00B63149"/>
    <w:rsid w:val="00B64623"/>
    <w:rsid w:val="00B65FE3"/>
    <w:rsid w:val="00B6617D"/>
    <w:rsid w:val="00B741C8"/>
    <w:rsid w:val="00B75427"/>
    <w:rsid w:val="00B7571C"/>
    <w:rsid w:val="00B769FA"/>
    <w:rsid w:val="00B76B7F"/>
    <w:rsid w:val="00B813AD"/>
    <w:rsid w:val="00B823FB"/>
    <w:rsid w:val="00B83509"/>
    <w:rsid w:val="00B86D14"/>
    <w:rsid w:val="00B871D7"/>
    <w:rsid w:val="00BA0783"/>
    <w:rsid w:val="00BA5103"/>
    <w:rsid w:val="00BA563E"/>
    <w:rsid w:val="00BA6F06"/>
    <w:rsid w:val="00BB05ED"/>
    <w:rsid w:val="00BB0EAC"/>
    <w:rsid w:val="00BB360E"/>
    <w:rsid w:val="00BB4775"/>
    <w:rsid w:val="00BC2FE0"/>
    <w:rsid w:val="00BC63FC"/>
    <w:rsid w:val="00BD0E0E"/>
    <w:rsid w:val="00BD29FB"/>
    <w:rsid w:val="00BD2A92"/>
    <w:rsid w:val="00BD3758"/>
    <w:rsid w:val="00BD737B"/>
    <w:rsid w:val="00BD749E"/>
    <w:rsid w:val="00BE30E1"/>
    <w:rsid w:val="00BE3913"/>
    <w:rsid w:val="00BE4C86"/>
    <w:rsid w:val="00BE5B6C"/>
    <w:rsid w:val="00BE6BFA"/>
    <w:rsid w:val="00BF27A9"/>
    <w:rsid w:val="00BF3350"/>
    <w:rsid w:val="00BF48EE"/>
    <w:rsid w:val="00BF6107"/>
    <w:rsid w:val="00BF7494"/>
    <w:rsid w:val="00C02D92"/>
    <w:rsid w:val="00C02F58"/>
    <w:rsid w:val="00C05B3C"/>
    <w:rsid w:val="00C06730"/>
    <w:rsid w:val="00C0680A"/>
    <w:rsid w:val="00C07453"/>
    <w:rsid w:val="00C101B2"/>
    <w:rsid w:val="00C10FDB"/>
    <w:rsid w:val="00C11687"/>
    <w:rsid w:val="00C133C9"/>
    <w:rsid w:val="00C14E8E"/>
    <w:rsid w:val="00C15190"/>
    <w:rsid w:val="00C15629"/>
    <w:rsid w:val="00C169EC"/>
    <w:rsid w:val="00C16D73"/>
    <w:rsid w:val="00C1709D"/>
    <w:rsid w:val="00C209E2"/>
    <w:rsid w:val="00C21242"/>
    <w:rsid w:val="00C227A4"/>
    <w:rsid w:val="00C23A33"/>
    <w:rsid w:val="00C2440A"/>
    <w:rsid w:val="00C25CCA"/>
    <w:rsid w:val="00C264C5"/>
    <w:rsid w:val="00C33DFF"/>
    <w:rsid w:val="00C37F84"/>
    <w:rsid w:val="00C42104"/>
    <w:rsid w:val="00C43C60"/>
    <w:rsid w:val="00C44DEC"/>
    <w:rsid w:val="00C45BC9"/>
    <w:rsid w:val="00C47D8E"/>
    <w:rsid w:val="00C47F47"/>
    <w:rsid w:val="00C51115"/>
    <w:rsid w:val="00C51A72"/>
    <w:rsid w:val="00C52C50"/>
    <w:rsid w:val="00C53E60"/>
    <w:rsid w:val="00C561DD"/>
    <w:rsid w:val="00C57352"/>
    <w:rsid w:val="00C608A8"/>
    <w:rsid w:val="00C61AB1"/>
    <w:rsid w:val="00C61F4C"/>
    <w:rsid w:val="00C659DD"/>
    <w:rsid w:val="00C66E88"/>
    <w:rsid w:val="00C7180D"/>
    <w:rsid w:val="00C762B6"/>
    <w:rsid w:val="00C8182C"/>
    <w:rsid w:val="00C85E63"/>
    <w:rsid w:val="00C90BAD"/>
    <w:rsid w:val="00C93803"/>
    <w:rsid w:val="00C94FB0"/>
    <w:rsid w:val="00C964E9"/>
    <w:rsid w:val="00CA1609"/>
    <w:rsid w:val="00CA1934"/>
    <w:rsid w:val="00CA6F76"/>
    <w:rsid w:val="00CA7FFD"/>
    <w:rsid w:val="00CB0A41"/>
    <w:rsid w:val="00CB1E14"/>
    <w:rsid w:val="00CB3403"/>
    <w:rsid w:val="00CB433F"/>
    <w:rsid w:val="00CC1CAA"/>
    <w:rsid w:val="00CC338C"/>
    <w:rsid w:val="00CC567E"/>
    <w:rsid w:val="00CE0D88"/>
    <w:rsid w:val="00CE5400"/>
    <w:rsid w:val="00CE65D9"/>
    <w:rsid w:val="00CF38F5"/>
    <w:rsid w:val="00CF6E6E"/>
    <w:rsid w:val="00D0228C"/>
    <w:rsid w:val="00D0275B"/>
    <w:rsid w:val="00D06D2E"/>
    <w:rsid w:val="00D0722A"/>
    <w:rsid w:val="00D11433"/>
    <w:rsid w:val="00D14CAF"/>
    <w:rsid w:val="00D20949"/>
    <w:rsid w:val="00D213D1"/>
    <w:rsid w:val="00D21626"/>
    <w:rsid w:val="00D23C60"/>
    <w:rsid w:val="00D27A91"/>
    <w:rsid w:val="00D318C5"/>
    <w:rsid w:val="00D36AC9"/>
    <w:rsid w:val="00D40B16"/>
    <w:rsid w:val="00D41A93"/>
    <w:rsid w:val="00D42EE1"/>
    <w:rsid w:val="00D43D37"/>
    <w:rsid w:val="00D46899"/>
    <w:rsid w:val="00D51F6F"/>
    <w:rsid w:val="00D55C17"/>
    <w:rsid w:val="00D55DBB"/>
    <w:rsid w:val="00D56992"/>
    <w:rsid w:val="00D630BE"/>
    <w:rsid w:val="00D67376"/>
    <w:rsid w:val="00D7114D"/>
    <w:rsid w:val="00D76634"/>
    <w:rsid w:val="00D822C4"/>
    <w:rsid w:val="00D82B4E"/>
    <w:rsid w:val="00D84316"/>
    <w:rsid w:val="00D85086"/>
    <w:rsid w:val="00D87679"/>
    <w:rsid w:val="00D9305F"/>
    <w:rsid w:val="00D9306E"/>
    <w:rsid w:val="00D974D2"/>
    <w:rsid w:val="00DA0837"/>
    <w:rsid w:val="00DA6F73"/>
    <w:rsid w:val="00DB0948"/>
    <w:rsid w:val="00DB2057"/>
    <w:rsid w:val="00DB21C4"/>
    <w:rsid w:val="00DB4790"/>
    <w:rsid w:val="00DB6E28"/>
    <w:rsid w:val="00DB779E"/>
    <w:rsid w:val="00DC1A51"/>
    <w:rsid w:val="00DC504B"/>
    <w:rsid w:val="00DD3032"/>
    <w:rsid w:val="00DD373E"/>
    <w:rsid w:val="00DD49DD"/>
    <w:rsid w:val="00DD526E"/>
    <w:rsid w:val="00DD661B"/>
    <w:rsid w:val="00DD7428"/>
    <w:rsid w:val="00DE254B"/>
    <w:rsid w:val="00DE373D"/>
    <w:rsid w:val="00DE3B8D"/>
    <w:rsid w:val="00DE695D"/>
    <w:rsid w:val="00DE6C8B"/>
    <w:rsid w:val="00DE736F"/>
    <w:rsid w:val="00DF194E"/>
    <w:rsid w:val="00DF3397"/>
    <w:rsid w:val="00DF4434"/>
    <w:rsid w:val="00DF46C3"/>
    <w:rsid w:val="00E0043A"/>
    <w:rsid w:val="00E00A2E"/>
    <w:rsid w:val="00E059A9"/>
    <w:rsid w:val="00E0697E"/>
    <w:rsid w:val="00E117D2"/>
    <w:rsid w:val="00E12575"/>
    <w:rsid w:val="00E12AF4"/>
    <w:rsid w:val="00E1365F"/>
    <w:rsid w:val="00E14CCA"/>
    <w:rsid w:val="00E16896"/>
    <w:rsid w:val="00E169AC"/>
    <w:rsid w:val="00E22C8B"/>
    <w:rsid w:val="00E24260"/>
    <w:rsid w:val="00E26B9B"/>
    <w:rsid w:val="00E26BD6"/>
    <w:rsid w:val="00E31142"/>
    <w:rsid w:val="00E34AC6"/>
    <w:rsid w:val="00E358F4"/>
    <w:rsid w:val="00E3609B"/>
    <w:rsid w:val="00E370FC"/>
    <w:rsid w:val="00E37682"/>
    <w:rsid w:val="00E37DAE"/>
    <w:rsid w:val="00E45A1B"/>
    <w:rsid w:val="00E53EFF"/>
    <w:rsid w:val="00E545C1"/>
    <w:rsid w:val="00E54BD5"/>
    <w:rsid w:val="00E57078"/>
    <w:rsid w:val="00E57F48"/>
    <w:rsid w:val="00E61E58"/>
    <w:rsid w:val="00E61ED3"/>
    <w:rsid w:val="00E62C05"/>
    <w:rsid w:val="00E706CB"/>
    <w:rsid w:val="00E749A6"/>
    <w:rsid w:val="00E76481"/>
    <w:rsid w:val="00E80575"/>
    <w:rsid w:val="00E8166F"/>
    <w:rsid w:val="00E82D1F"/>
    <w:rsid w:val="00E870D3"/>
    <w:rsid w:val="00E91A33"/>
    <w:rsid w:val="00E93CFD"/>
    <w:rsid w:val="00EA0409"/>
    <w:rsid w:val="00EA1B23"/>
    <w:rsid w:val="00EA30B0"/>
    <w:rsid w:val="00EA316D"/>
    <w:rsid w:val="00EA7F0E"/>
    <w:rsid w:val="00EB09A3"/>
    <w:rsid w:val="00EB1619"/>
    <w:rsid w:val="00EB6003"/>
    <w:rsid w:val="00EB62BB"/>
    <w:rsid w:val="00EB66D3"/>
    <w:rsid w:val="00EB742E"/>
    <w:rsid w:val="00EB7B3A"/>
    <w:rsid w:val="00EC1FC6"/>
    <w:rsid w:val="00EC21CE"/>
    <w:rsid w:val="00EC29F3"/>
    <w:rsid w:val="00EC2EBA"/>
    <w:rsid w:val="00EC48AB"/>
    <w:rsid w:val="00EC4D1E"/>
    <w:rsid w:val="00EC682A"/>
    <w:rsid w:val="00EC73CF"/>
    <w:rsid w:val="00ED3527"/>
    <w:rsid w:val="00ED5315"/>
    <w:rsid w:val="00ED7A5C"/>
    <w:rsid w:val="00EE2355"/>
    <w:rsid w:val="00EE2EB5"/>
    <w:rsid w:val="00EE428A"/>
    <w:rsid w:val="00EF370B"/>
    <w:rsid w:val="00EF37A3"/>
    <w:rsid w:val="00EF3C85"/>
    <w:rsid w:val="00F00465"/>
    <w:rsid w:val="00F0377B"/>
    <w:rsid w:val="00F0456C"/>
    <w:rsid w:val="00F04634"/>
    <w:rsid w:val="00F10BAD"/>
    <w:rsid w:val="00F11877"/>
    <w:rsid w:val="00F122CF"/>
    <w:rsid w:val="00F12302"/>
    <w:rsid w:val="00F12982"/>
    <w:rsid w:val="00F1371C"/>
    <w:rsid w:val="00F14769"/>
    <w:rsid w:val="00F160AF"/>
    <w:rsid w:val="00F230F0"/>
    <w:rsid w:val="00F24F0B"/>
    <w:rsid w:val="00F277A2"/>
    <w:rsid w:val="00F27A0E"/>
    <w:rsid w:val="00F33EB8"/>
    <w:rsid w:val="00F34329"/>
    <w:rsid w:val="00F359D9"/>
    <w:rsid w:val="00F35B1D"/>
    <w:rsid w:val="00F35FA2"/>
    <w:rsid w:val="00F3750A"/>
    <w:rsid w:val="00F377D2"/>
    <w:rsid w:val="00F405D8"/>
    <w:rsid w:val="00F44454"/>
    <w:rsid w:val="00F500FB"/>
    <w:rsid w:val="00F53D12"/>
    <w:rsid w:val="00F55A25"/>
    <w:rsid w:val="00F57954"/>
    <w:rsid w:val="00F60731"/>
    <w:rsid w:val="00F607C9"/>
    <w:rsid w:val="00F66F3D"/>
    <w:rsid w:val="00F72F3F"/>
    <w:rsid w:val="00F751B5"/>
    <w:rsid w:val="00F77DD8"/>
    <w:rsid w:val="00F833C3"/>
    <w:rsid w:val="00F845AB"/>
    <w:rsid w:val="00F9021D"/>
    <w:rsid w:val="00F952D2"/>
    <w:rsid w:val="00F97F88"/>
    <w:rsid w:val="00FA4256"/>
    <w:rsid w:val="00FA5FAB"/>
    <w:rsid w:val="00FA7295"/>
    <w:rsid w:val="00FA7CA0"/>
    <w:rsid w:val="00FB0753"/>
    <w:rsid w:val="00FB1864"/>
    <w:rsid w:val="00FB1AF6"/>
    <w:rsid w:val="00FB2D57"/>
    <w:rsid w:val="00FB40A8"/>
    <w:rsid w:val="00FB4F9D"/>
    <w:rsid w:val="00FB5257"/>
    <w:rsid w:val="00FC0007"/>
    <w:rsid w:val="00FC0950"/>
    <w:rsid w:val="00FC33A4"/>
    <w:rsid w:val="00FC5401"/>
    <w:rsid w:val="00FC639F"/>
    <w:rsid w:val="00FD0ACF"/>
    <w:rsid w:val="00FD2A7A"/>
    <w:rsid w:val="00FD6EC8"/>
    <w:rsid w:val="00FE32CD"/>
    <w:rsid w:val="00FE32FB"/>
    <w:rsid w:val="00FE3513"/>
    <w:rsid w:val="00FE405F"/>
    <w:rsid w:val="00FE492A"/>
    <w:rsid w:val="00FE7744"/>
    <w:rsid w:val="00FF13FE"/>
    <w:rsid w:val="00FF204D"/>
    <w:rsid w:val="00FF4D97"/>
    <w:rsid w:val="00FF57CD"/>
    <w:rsid w:val="1ACDB393"/>
    <w:rsid w:val="268D640F"/>
    <w:rsid w:val="2AF36670"/>
    <w:rsid w:val="2CD32B96"/>
    <w:rsid w:val="40E4C354"/>
    <w:rsid w:val="5C5A3D5F"/>
    <w:rsid w:val="6440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6881"/>
  <w15:chartTrackingRefBased/>
  <w15:docId w15:val="{C7496639-B6B3-47BA-B0EE-C43FBF09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264D3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264D3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B2572C"/>
    <w:pPr>
      <w:framePr w:hSpace="180" w:wrap="around" w:vAnchor="text" w:hAnchor="page" w:x="2139" w:y="69"/>
      <w:numPr>
        <w:numId w:val="22"/>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17DD7"/>
    <w:pPr>
      <w:ind w:left="1276"/>
    </w:pPr>
    <w:rPr>
      <w:iCs/>
      <w:szCs w:val="24"/>
    </w:rPr>
  </w:style>
  <w:style w:type="paragraph" w:customStyle="1" w:styleId="PolicySub-Title">
    <w:name w:val="Policy Sub-Title"/>
    <w:basedOn w:val="Title"/>
    <w:autoRedefine/>
    <w:qFormat/>
    <w:rsid w:val="00F66F3D"/>
    <w:rPr>
      <w:color w:val="00ABBE"/>
      <w:sz w:val="20"/>
    </w:rPr>
  </w:style>
  <w:style w:type="paragraph" w:customStyle="1" w:styleId="DisclaimerText">
    <w:name w:val="Disclaimer Text"/>
    <w:basedOn w:val="BODYTEXTELAA"/>
    <w:link w:val="DisclaimerTextChar"/>
    <w:autoRedefine/>
    <w:semiHidden/>
    <w:qFormat/>
    <w:rsid w:val="00834977"/>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16C85"/>
    <w:pPr>
      <w:tabs>
        <w:tab w:val="center" w:pos="4513"/>
        <w:tab w:val="right" w:pos="9026"/>
      </w:tabs>
      <w:spacing w:after="0"/>
    </w:pPr>
    <w:rPr>
      <w:sz w:val="16"/>
    </w:rPr>
  </w:style>
  <w:style w:type="character" w:customStyle="1" w:styleId="FooterChar">
    <w:name w:val="Footer Char"/>
    <w:basedOn w:val="DefaultParagraphFont"/>
    <w:link w:val="Footer"/>
    <w:uiPriority w:val="99"/>
    <w:rsid w:val="00516C85"/>
    <w:rPr>
      <w:rFonts w:ascii="TheSansB W3 Light" w:hAnsi="TheSansB W3 Light"/>
      <w:sz w:val="16"/>
    </w:rPr>
  </w:style>
  <w:style w:type="paragraph" w:customStyle="1" w:styleId="BodyTextBullet1">
    <w:name w:val="Body Text Bullet 1"/>
    <w:basedOn w:val="BODYTEXTELAA"/>
    <w:autoRedefine/>
    <w:qFormat/>
    <w:rsid w:val="00E059A9"/>
    <w:pPr>
      <w:numPr>
        <w:numId w:val="17"/>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C1709D"/>
    <w:pPr>
      <w:framePr w:hSpace="180" w:wrap="around" w:vAnchor="text" w:hAnchor="page" w:x="2139" w:y="69"/>
      <w:ind w:left="0"/>
      <w:outlineLvl w:val="9"/>
    </w:pPr>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8C2472"/>
    <w:pPr>
      <w:spacing w:before="40" w:after="40"/>
      <w:ind w:left="0"/>
    </w:pPr>
    <w:rPr>
      <w:rFonts w:ascii="TheSansB W6 SemiBold" w:hAnsi="TheSansB W6 SemiBold"/>
      <w:b/>
    </w:rPr>
  </w:style>
  <w:style w:type="paragraph" w:customStyle="1" w:styleId="TableAttachmentTextBullet1">
    <w:name w:val="Table/Attachment Text Bullet 1"/>
    <w:basedOn w:val="Normal"/>
    <w:link w:val="TableAttachmentTextBullet1Char"/>
    <w:autoRedefine/>
    <w:qFormat/>
    <w:rsid w:val="001C60E6"/>
    <w:pPr>
      <w:numPr>
        <w:numId w:val="18"/>
      </w:numPr>
      <w:spacing w:before="12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794663"/>
    <w:pPr>
      <w:ind w:left="216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qFormat/>
    <w:rsid w:val="00D56992"/>
    <w:pPr>
      <w:ind w:left="0"/>
    </w:pPr>
    <w:rPr>
      <w:color w:val="107CBF"/>
    </w:rPr>
  </w:style>
  <w:style w:type="paragraph" w:customStyle="1" w:styleId="Authorisation">
    <w:name w:val="Authorisation"/>
    <w:basedOn w:val="Heading1"/>
    <w:link w:val="AuthorisationChar"/>
    <w:autoRedefine/>
    <w:qFormat/>
    <w:rsid w:val="005E2CBE"/>
    <w:rPr>
      <w:color w:val="808080"/>
    </w:rPr>
  </w:style>
  <w:style w:type="character" w:customStyle="1" w:styleId="BODYTEXTELAAChar">
    <w:name w:val="BODY TEXT ELAA Char"/>
    <w:basedOn w:val="DefaultParagraphFont"/>
    <w:link w:val="BODYTEXTELAA"/>
    <w:rsid w:val="00017DD7"/>
    <w:rPr>
      <w:rFonts w:ascii="TheSansB W3 Light" w:hAnsi="TheSansB W3 Light"/>
      <w:i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iCs/>
      <w:color w:val="EE4158"/>
      <w:sz w:val="20"/>
      <w:szCs w:val="24"/>
    </w:rPr>
  </w:style>
  <w:style w:type="character" w:customStyle="1" w:styleId="WebsiteLinkChar">
    <w:name w:val="Website Link Char"/>
    <w:basedOn w:val="BODYTEXTELAAChar"/>
    <w:link w:val="WebsiteLink"/>
    <w:rsid w:val="007B399F"/>
    <w:rPr>
      <w:rFonts w:ascii="TheSansB W5 Plain" w:hAnsi="TheSansB W5 Plain"/>
      <w:i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1B338F"/>
    <w:pPr>
      <w:ind w:left="1304" w:right="567"/>
      <w:jc w:val="center"/>
    </w:pPr>
    <w:rPr>
      <w:rFonts w:ascii="TheSansB W3 Light" w:hAnsi="TheSansB W3 Light" w:cs="Calibri"/>
      <w:szCs w:val="20"/>
    </w:r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iCs/>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36D18"/>
    <w:pPr>
      <w:ind w:left="0"/>
    </w:pPr>
    <w:rPr>
      <w:caps w:val="0"/>
    </w:rPr>
  </w:style>
  <w:style w:type="paragraph" w:customStyle="1" w:styleId="TableAttachmentTextBullet2">
    <w:name w:val="Table/Attachment Text Bullet 2"/>
    <w:basedOn w:val="TableAttachmentTextBullet1"/>
    <w:autoRedefine/>
    <w:qFormat/>
    <w:rsid w:val="001C60E6"/>
    <w:pPr>
      <w:numPr>
        <w:ilvl w:val="1"/>
      </w:numPr>
      <w:spacing w:before="0" w:after="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E12575"/>
    <w:pPr>
      <w:numPr>
        <w:ilvl w:val="1"/>
      </w:numPr>
      <w:ind w:left="2342" w:hanging="357"/>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rsid w:val="000C5FAE"/>
    <w:pPr>
      <w:numPr>
        <w:numId w:val="17"/>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834977"/>
    <w:rPr>
      <w:rFonts w:ascii="TheSansB W5 Plain" w:hAnsi="TheSansB W5 Plain"/>
      <w:b/>
      <w:i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1B338F"/>
    <w:rPr>
      <w:rFonts w:ascii="TheSansB W3 Light" w:hAnsi="TheSansB W3 Light" w:cs="Calibri"/>
      <w:b/>
      <w:iCs/>
      <w:sz w:val="20"/>
      <w:szCs w:val="20"/>
    </w:rPr>
  </w:style>
  <w:style w:type="paragraph" w:customStyle="1" w:styleId="Bullets2">
    <w:name w:val="Bullets 2"/>
    <w:qFormat/>
    <w:rsid w:val="00E57078"/>
    <w:pPr>
      <w:numPr>
        <w:ilvl w:val="1"/>
        <w:numId w:val="14"/>
      </w:numPr>
      <w:spacing w:after="60" w:line="260" w:lineRule="atLeast"/>
    </w:pPr>
    <w:rPr>
      <w:rFonts w:ascii="Arial" w:eastAsia="Arial" w:hAnsi="Arial" w:cs="Times New Roman"/>
      <w:sz w:val="20"/>
      <w:szCs w:val="19"/>
      <w:lang w:eastAsia="en-AU"/>
    </w:rPr>
  </w:style>
  <w:style w:type="paragraph" w:customStyle="1" w:styleId="Bullets1">
    <w:name w:val="Bullets 1"/>
    <w:qFormat/>
    <w:rsid w:val="00E57078"/>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E57078"/>
    <w:pPr>
      <w:numPr>
        <w:ilvl w:val="2"/>
        <w:numId w:val="14"/>
      </w:numPr>
      <w:spacing w:after="60" w:line="260" w:lineRule="atLeast"/>
    </w:pPr>
    <w:rPr>
      <w:rFonts w:ascii="Arial" w:eastAsia="Arial" w:hAnsi="Arial" w:cs="Times New Roman"/>
      <w:sz w:val="20"/>
      <w:szCs w:val="19"/>
      <w:lang w:eastAsia="en-AU"/>
    </w:rPr>
  </w:style>
  <w:style w:type="paragraph" w:customStyle="1" w:styleId="PolicyName">
    <w:name w:val="Policy Name"/>
    <w:basedOn w:val="RefertoSourceDefinitionsAttachment"/>
    <w:link w:val="PolicyNameChar"/>
    <w:qFormat/>
    <w:rsid w:val="00A135EC"/>
    <w:rPr>
      <w:bCs/>
      <w:iCs w:val="0"/>
      <w:color w:val="693A77" w:themeColor="accent4"/>
    </w:rPr>
  </w:style>
  <w:style w:type="character" w:customStyle="1" w:styleId="TableAttachmentTextBullet1Char">
    <w:name w:val="Table/Attachment Text Bullet 1 Char"/>
    <w:basedOn w:val="DefaultParagraphFont"/>
    <w:link w:val="TableAttachmentTextBullet1"/>
    <w:rsid w:val="001C60E6"/>
    <w:rPr>
      <w:rFonts w:ascii="TheSansB W3 Light" w:hAnsi="TheSansB W3 Light"/>
      <w:sz w:val="20"/>
    </w:rPr>
  </w:style>
  <w:style w:type="character" w:customStyle="1" w:styleId="PolicyNameChar">
    <w:name w:val="Policy Name Char"/>
    <w:basedOn w:val="TableAttachmentTextBullet1Char"/>
    <w:link w:val="PolicyName"/>
    <w:rsid w:val="00A135EC"/>
    <w:rPr>
      <w:rFonts w:ascii="TheSansB W6 SemiBold" w:hAnsi="TheSansB W6 SemiBold"/>
      <w:bCs/>
      <w:i/>
      <w:iCs/>
      <w:color w:val="693A77" w:themeColor="accent4"/>
      <w:sz w:val="20"/>
      <w:szCs w:val="24"/>
    </w:rPr>
  </w:style>
  <w:style w:type="paragraph" w:customStyle="1" w:styleId="Refertosourcedefinitions">
    <w:name w:val="Refer to source/definitions"/>
    <w:basedOn w:val="BODYTEXTELAA"/>
    <w:link w:val="RefertosourcedefinitionsChar"/>
    <w:autoRedefine/>
    <w:qFormat/>
    <w:rsid w:val="008838C8"/>
    <w:pPr>
      <w:ind w:left="1304"/>
    </w:pPr>
    <w:rPr>
      <w:rFonts w:ascii="TheSansB W6 SemiBold" w:hAnsi="TheSansB W6 SemiBold"/>
      <w:i/>
      <w:color w:val="EE4158"/>
      <w:szCs w:val="20"/>
    </w:rPr>
  </w:style>
  <w:style w:type="character" w:customStyle="1" w:styleId="RefertosourcedefinitionsChar">
    <w:name w:val="Refer to source/definitions Char"/>
    <w:basedOn w:val="BODYTEXTELAAChar"/>
    <w:link w:val="Refertosourcedefinitions"/>
    <w:rsid w:val="008838C8"/>
    <w:rPr>
      <w:rFonts w:ascii="TheSansB W6 SemiBold" w:hAnsi="TheSansB W6 SemiBold"/>
      <w:i/>
      <w:iCs/>
      <w:color w:val="EE4158"/>
      <w:sz w:val="20"/>
      <w:szCs w:val="20"/>
    </w:rPr>
  </w:style>
  <w:style w:type="table" w:customStyle="1" w:styleId="TableGrid1">
    <w:name w:val="Table Grid1"/>
    <w:basedOn w:val="TableNormal"/>
    <w:next w:val="TableGrid"/>
    <w:uiPriority w:val="59"/>
    <w:rsid w:val="0061472E"/>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Responsibilities0">
    <w:name w:val="Responsibilities"/>
    <w:basedOn w:val="Heading1"/>
    <w:next w:val="Responsibilities"/>
    <w:autoRedefine/>
    <w:qFormat/>
    <w:rsid w:val="006540D2"/>
    <w:rPr>
      <w:color w:val="B6BD37"/>
    </w:rPr>
  </w:style>
  <w:style w:type="paragraph" w:customStyle="1" w:styleId="GreenTableHeadings">
    <w:name w:val="Green Table Headings"/>
    <w:basedOn w:val="BODYTEXTELAA"/>
    <w:link w:val="GreenTableHeadingsChar"/>
    <w:qFormat/>
    <w:rsid w:val="00ED7A5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ED7A5C"/>
    <w:rPr>
      <w:rFonts w:ascii="TheSansB W3 Light" w:hAnsi="TheSansB W3 Light"/>
      <w:b/>
      <w:iCs/>
      <w:color w:val="000000" w:themeColor="text1"/>
      <w:sz w:val="20"/>
      <w:szCs w:val="24"/>
    </w:rPr>
  </w:style>
  <w:style w:type="paragraph" w:customStyle="1" w:styleId="Ticks">
    <w:name w:val="Ticks"/>
    <w:basedOn w:val="BODYTEXTELAA"/>
    <w:link w:val="TicksChar"/>
    <w:qFormat/>
    <w:rsid w:val="006B3928"/>
    <w:pPr>
      <w:framePr w:hSpace="180" w:wrap="around" w:vAnchor="text" w:hAnchor="page" w:x="2139" w:y="69"/>
      <w:ind w:left="0"/>
      <w:jc w:val="center"/>
    </w:pPr>
  </w:style>
  <w:style w:type="character" w:customStyle="1" w:styleId="TicksChar">
    <w:name w:val="Ticks Char"/>
    <w:basedOn w:val="BODYTEXTELAAChar"/>
    <w:link w:val="Ticks"/>
    <w:rsid w:val="006B3928"/>
    <w:rPr>
      <w:rFonts w:ascii="TheSansB W3 Light" w:hAnsi="TheSansB W3 Light"/>
      <w:iCs/>
      <w:sz w:val="20"/>
      <w:szCs w:val="24"/>
    </w:rPr>
  </w:style>
  <w:style w:type="paragraph" w:styleId="Revision">
    <w:name w:val="Revision"/>
    <w:hidden/>
    <w:uiPriority w:val="99"/>
    <w:semiHidden/>
    <w:rsid w:val="007A1B3A"/>
    <w:pPr>
      <w:spacing w:after="0" w:line="240" w:lineRule="auto"/>
    </w:pPr>
    <w:rPr>
      <w:rFonts w:ascii="TheSansB W3 Light" w:hAnsi="TheSansB W3 Light"/>
      <w:sz w:val="20"/>
    </w:rPr>
  </w:style>
  <w:style w:type="paragraph" w:customStyle="1" w:styleId="Responsibilities00">
    <w:name w:val="Responsibilities0"/>
    <w:basedOn w:val="Heading1"/>
    <w:next w:val="Responsibilities0"/>
    <w:autoRedefine/>
    <w:qFormat/>
    <w:rsid w:val="006867D4"/>
    <w:rPr>
      <w:color w:val="B6BD37"/>
    </w:rPr>
  </w:style>
  <w:style w:type="paragraph" w:customStyle="1" w:styleId="Responsibilities000">
    <w:name w:val="Responsibilities00"/>
    <w:basedOn w:val="Heading1"/>
    <w:next w:val="Responsibilities00"/>
    <w:autoRedefine/>
    <w:qFormat/>
    <w:rsid w:val="004836D8"/>
    <w:rPr>
      <w:color w:val="B6BD37"/>
    </w:rPr>
  </w:style>
  <w:style w:type="paragraph" w:customStyle="1" w:styleId="Responsibilities0000">
    <w:name w:val="Responsibilities000"/>
    <w:basedOn w:val="Heading1"/>
    <w:next w:val="Responsibilities000"/>
    <w:autoRedefine/>
    <w:qFormat/>
    <w:rsid w:val="003C678F"/>
    <w:rPr>
      <w:color w:val="B6BD37"/>
    </w:rPr>
  </w:style>
  <w:style w:type="paragraph" w:customStyle="1" w:styleId="Attachmentsudheading">
    <w:name w:val="Attachment sud heading"/>
    <w:basedOn w:val="Authorisation"/>
    <w:link w:val="AttachmentsudheadingChar"/>
    <w:qFormat/>
    <w:rsid w:val="00195728"/>
    <w:pPr>
      <w:ind w:left="0"/>
    </w:pPr>
  </w:style>
  <w:style w:type="character" w:customStyle="1" w:styleId="AuthorisationChar">
    <w:name w:val="Authorisation Char"/>
    <w:basedOn w:val="Heading1Char"/>
    <w:link w:val="Authorisation"/>
    <w:rsid w:val="001F38BA"/>
    <w:rPr>
      <w:rFonts w:ascii="Juhl" w:eastAsiaTheme="majorEastAsia" w:hAnsi="Juhl" w:cstheme="majorBidi"/>
      <w:b/>
      <w:bCs/>
      <w:caps/>
      <w:color w:val="808080"/>
      <w:sz w:val="24"/>
      <w:szCs w:val="28"/>
    </w:rPr>
  </w:style>
  <w:style w:type="character" w:customStyle="1" w:styleId="AttachmentsudheadingChar">
    <w:name w:val="Attachment sud heading Char"/>
    <w:basedOn w:val="AuthorisationChar"/>
    <w:link w:val="Attachmentsudheading"/>
    <w:rsid w:val="00195728"/>
    <w:rPr>
      <w:rFonts w:ascii="Juhl" w:eastAsiaTheme="majorEastAsia" w:hAnsi="Juhl" w:cstheme="majorBidi"/>
      <w:b/>
      <w:bCs/>
      <w:caps/>
      <w:color w:val="808080"/>
      <w:sz w:val="24"/>
      <w:szCs w:val="28"/>
    </w:rPr>
  </w:style>
  <w:style w:type="paragraph" w:customStyle="1" w:styleId="Responsibilities00000">
    <w:name w:val="Responsibilities0000"/>
    <w:basedOn w:val="Heading1"/>
    <w:next w:val="Responsibilities0000"/>
    <w:autoRedefine/>
    <w:qFormat/>
    <w:rsid w:val="00F00465"/>
    <w:rPr>
      <w:color w:val="B6BD37"/>
    </w:rPr>
  </w:style>
  <w:style w:type="paragraph" w:customStyle="1" w:styleId="Responsibilities000000">
    <w:name w:val="Responsibilities00000"/>
    <w:basedOn w:val="Heading1"/>
    <w:next w:val="Responsibilities00000"/>
    <w:autoRedefine/>
    <w:qFormat/>
    <w:rsid w:val="00474171"/>
    <w:rPr>
      <w:color w:val="B6BD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075">
      <w:bodyDiv w:val="1"/>
      <w:marLeft w:val="0"/>
      <w:marRight w:val="0"/>
      <w:marTop w:val="0"/>
      <w:marBottom w:val="0"/>
      <w:divBdr>
        <w:top w:val="none" w:sz="0" w:space="0" w:color="auto"/>
        <w:left w:val="none" w:sz="0" w:space="0" w:color="auto"/>
        <w:bottom w:val="none" w:sz="0" w:space="0" w:color="auto"/>
        <w:right w:val="none" w:sz="0" w:space="0" w:color="auto"/>
      </w:divBdr>
    </w:div>
    <w:div w:id="819731875">
      <w:bodyDiv w:val="1"/>
      <w:marLeft w:val="0"/>
      <w:marRight w:val="0"/>
      <w:marTop w:val="0"/>
      <w:marBottom w:val="0"/>
      <w:divBdr>
        <w:top w:val="none" w:sz="0" w:space="0" w:color="auto"/>
        <w:left w:val="none" w:sz="0" w:space="0" w:color="auto"/>
        <w:bottom w:val="none" w:sz="0" w:space="0" w:color="auto"/>
        <w:right w:val="none" w:sz="0" w:space="0" w:color="auto"/>
      </w:divBdr>
    </w:div>
    <w:div w:id="835998224">
      <w:bodyDiv w:val="1"/>
      <w:marLeft w:val="0"/>
      <w:marRight w:val="0"/>
      <w:marTop w:val="0"/>
      <w:marBottom w:val="0"/>
      <w:divBdr>
        <w:top w:val="none" w:sz="0" w:space="0" w:color="auto"/>
        <w:left w:val="none" w:sz="0" w:space="0" w:color="auto"/>
        <w:bottom w:val="none" w:sz="0" w:space="0" w:color="auto"/>
        <w:right w:val="none" w:sz="0" w:space="0" w:color="auto"/>
      </w:divBdr>
    </w:div>
    <w:div w:id="884676041">
      <w:bodyDiv w:val="1"/>
      <w:marLeft w:val="0"/>
      <w:marRight w:val="0"/>
      <w:marTop w:val="0"/>
      <w:marBottom w:val="0"/>
      <w:divBdr>
        <w:top w:val="none" w:sz="0" w:space="0" w:color="auto"/>
        <w:left w:val="none" w:sz="0" w:space="0" w:color="auto"/>
        <w:bottom w:val="none" w:sz="0" w:space="0" w:color="auto"/>
        <w:right w:val="none" w:sz="0" w:space="0" w:color="auto"/>
      </w:divBdr>
    </w:div>
    <w:div w:id="1058086790">
      <w:bodyDiv w:val="1"/>
      <w:marLeft w:val="0"/>
      <w:marRight w:val="0"/>
      <w:marTop w:val="0"/>
      <w:marBottom w:val="0"/>
      <w:divBdr>
        <w:top w:val="none" w:sz="0" w:space="0" w:color="auto"/>
        <w:left w:val="none" w:sz="0" w:space="0" w:color="auto"/>
        <w:bottom w:val="none" w:sz="0" w:space="0" w:color="auto"/>
        <w:right w:val="none" w:sz="0" w:space="0" w:color="auto"/>
      </w:divBdr>
    </w:div>
    <w:div w:id="1339624765">
      <w:bodyDiv w:val="1"/>
      <w:marLeft w:val="0"/>
      <w:marRight w:val="0"/>
      <w:marTop w:val="0"/>
      <w:marBottom w:val="0"/>
      <w:divBdr>
        <w:top w:val="none" w:sz="0" w:space="0" w:color="auto"/>
        <w:left w:val="none" w:sz="0" w:space="0" w:color="auto"/>
        <w:bottom w:val="none" w:sz="0" w:space="0" w:color="auto"/>
        <w:right w:val="none" w:sz="0" w:space="0" w:color="auto"/>
      </w:divBdr>
    </w:div>
    <w:div w:id="1741949335">
      <w:bodyDiv w:val="1"/>
      <w:marLeft w:val="0"/>
      <w:marRight w:val="0"/>
      <w:marTop w:val="0"/>
      <w:marBottom w:val="0"/>
      <w:divBdr>
        <w:top w:val="none" w:sz="0" w:space="0" w:color="auto"/>
        <w:left w:val="none" w:sz="0" w:space="0" w:color="auto"/>
        <w:bottom w:val="none" w:sz="0" w:space="0" w:color="auto"/>
        <w:right w:val="none" w:sz="0" w:space="0" w:color="auto"/>
      </w:divBdr>
    </w:div>
    <w:div w:id="18266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www.humanrights.gov.au" TargetMode="External"/><Relationship Id="rId39" Type="http://schemas.openxmlformats.org/officeDocument/2006/relationships/hyperlink" Target="http://www.vit.vic.edu.au" TargetMode="External"/><Relationship Id="rId21" Type="http://schemas.openxmlformats.org/officeDocument/2006/relationships/hyperlink" Target="https://www.legislation.gov.au/" TargetMode="External"/><Relationship Id="rId34" Type="http://schemas.openxmlformats.org/officeDocument/2006/relationships/hyperlink" Target="https://humanrights.gov.au/our-work/about-national-childrens-commissioner" TargetMode="External"/><Relationship Id="rId42" Type="http://schemas.microsoft.com/office/2011/relationships/commentsExtended" Target="commentsExtended.xml"/><Relationship Id="rId47" Type="http://schemas.openxmlformats.org/officeDocument/2006/relationships/image" Target="media/image13.png"/><Relationship Id="rId50" Type="http://schemas.openxmlformats.org/officeDocument/2006/relationships/header" Target="header2.xml"/><Relationship Id="rId55" Type="http://schemas.openxmlformats.org/officeDocument/2006/relationships/hyperlink" Target="https://www.acecqa.gov.au/"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www.vic.gov.au/guides-templates-tools-for-information-sharing" TargetMode="Externa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yperlink" Target="https://childsafety.pmc.gov.au/cultural-safety-and-national-principles-child-safe-organisations?utm_source=email+marketing+Mailigen&amp;utm_campaign=QARDJuly2022newsletter+&amp;utm_medium=email" TargetMode="External"/><Relationship Id="rId37" Type="http://schemas.openxmlformats.org/officeDocument/2006/relationships/hyperlink" Target="https://www.starhealth.org.au/news/being-equal-gender-equality-and-respect-in-early-learning-services/?utm_source=email+marketing+Mailigen&amp;utm_campaign=QARDJuly2022newsletter+&amp;utm_medium=email" TargetMode="External"/><Relationship Id="rId40" Type="http://schemas.openxmlformats.org/officeDocument/2006/relationships/hyperlink" Target="http://www.workingwithchildren.vic.gov.au" TargetMode="External"/><Relationship Id="rId45" Type="http://schemas.openxmlformats.org/officeDocument/2006/relationships/image" Target="media/image11.png"/><Relationship Id="rId53" Type="http://schemas.openxmlformats.org/officeDocument/2006/relationships/hyperlink" Target="https://www.education.vic.gov.au/Pages/default.aspx" TargetMode="External"/><Relationship Id="rId58" Type="http://schemas.openxmlformats.org/officeDocument/2006/relationships/hyperlink" Target="https://ccyp.vic.gov.au/"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8.png"/><Relationship Id="rId14" Type="http://schemas.openxmlformats.org/officeDocument/2006/relationships/image" Target="media/image4.png"/><Relationship Id="rId22" Type="http://schemas.openxmlformats.org/officeDocument/2006/relationships/hyperlink" Target="https://www.legislation.vic.gov.au/" TargetMode="External"/><Relationship Id="rId27" Type="http://schemas.openxmlformats.org/officeDocument/2006/relationships/hyperlink" Target="http://www.justice.vic.gov.au" TargetMode="External"/><Relationship Id="rId30" Type="http://schemas.openxmlformats.org/officeDocument/2006/relationships/hyperlink" Target="https://ccyp.vic.gov.au/resources/child-safe-standards/?utm_source=email+marketing+Mailigen&amp;utm_campaign=QARDJuly2022newsletter+&amp;utm_medium=email" TargetMode="External"/><Relationship Id="rId35" Type="http://schemas.openxmlformats.org/officeDocument/2006/relationships/hyperlink" Target="https://www.vic.gov.au/early-childhood-services-child-safe-standards?utm_source=email+marketing+Mailigen&amp;utm_campaign=QARDJuly2022newsletter+&amp;utm_medium=email" TargetMode="External"/><Relationship Id="rId43" Type="http://schemas.microsoft.com/office/2016/09/relationships/commentsIds" Target="commentsIds.xml"/><Relationship Id="rId48" Type="http://schemas.openxmlformats.org/officeDocument/2006/relationships/header" Target="header1.xml"/><Relationship Id="rId56" Type="http://schemas.openxmlformats.org/officeDocument/2006/relationships/hyperlink" Target="https://ccyp.vic.gov.au"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www.vic.gov.au/family-violence-information-sharing-scheme" TargetMode="External"/><Relationship Id="rId38" Type="http://schemas.openxmlformats.org/officeDocument/2006/relationships/hyperlink" Target="http://www.unicef.org" TargetMode="External"/><Relationship Id="rId46" Type="http://schemas.openxmlformats.org/officeDocument/2006/relationships/image" Target="media/image12.png"/><Relationship Id="rId59" Type="http://schemas.openxmlformats.org/officeDocument/2006/relationships/image" Target="media/image17.jpeg"/><Relationship Id="rId20" Type="http://schemas.openxmlformats.org/officeDocument/2006/relationships/hyperlink" Target="https://www.legislation.vic.gov.au/" TargetMode="External"/><Relationship Id="rId41" Type="http://schemas.openxmlformats.org/officeDocument/2006/relationships/comments" Target="comments.xml"/><Relationship Id="rId54" Type="http://schemas.openxmlformats.org/officeDocument/2006/relationships/hyperlink" Target="https://www.acecqa.gov.au"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2.education.vic.gov.au/pal/reporting-and-managing-school-incidents-including-emergencies/policy" TargetMode="External"/><Relationship Id="rId23" Type="http://schemas.openxmlformats.org/officeDocument/2006/relationships/hyperlink" Target="https://www.legislation.gov.au/" TargetMode="External"/><Relationship Id="rId28" Type="http://schemas.openxmlformats.org/officeDocument/2006/relationships/hyperlink" Target="http://www.legislation.vic.gov.au" TargetMode="External"/><Relationship Id="rId36" Type="http://schemas.openxmlformats.org/officeDocument/2006/relationships/hyperlink" Target="https://fac.dhhs.vic.gov.au/service-agreement-requirements" TargetMode="External"/><Relationship Id="rId49" Type="http://schemas.openxmlformats.org/officeDocument/2006/relationships/footer" Target="footer1.xml"/><Relationship Id="rId57" Type="http://schemas.openxmlformats.org/officeDocument/2006/relationships/hyperlink" Target="https://www.education.vic.gov.au/Pages/default.aspx" TargetMode="External"/><Relationship Id="rId10" Type="http://schemas.openxmlformats.org/officeDocument/2006/relationships/endnotes" Target="endnotes.xml"/><Relationship Id="rId31" Type="http://schemas.openxmlformats.org/officeDocument/2006/relationships/hyperlink" Target="https://ccyp.vic.gov.au" TargetMode="External"/><Relationship Id="rId44" Type="http://schemas.microsoft.com/office/2018/08/relationships/commentsExtensible" Target="commentsExtensible.xml"/><Relationship Id="rId52" Type="http://schemas.openxmlformats.org/officeDocument/2006/relationships/hyperlink" Target="https://service.vic.gov.au/find-services/work-and-volunteering/working-with-children-check/update-your-working-with-children-check-details"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47AEA1BA54DAFAE82EE1C872AA024"/>
        <w:category>
          <w:name w:val="General"/>
          <w:gallery w:val="placeholder"/>
        </w:category>
        <w:types>
          <w:type w:val="bbPlcHdr"/>
        </w:types>
        <w:behaviors>
          <w:behavior w:val="content"/>
        </w:behaviors>
        <w:guid w:val="{03D21190-8B47-4DE9-AEAA-EAB6E4AE9073}"/>
      </w:docPartPr>
      <w:docPartBody>
        <w:p w:rsidR="001455D6" w:rsidRDefault="00BE3913">
          <w:pPr>
            <w:pStyle w:val="C5547AEA1BA54DAFAE82EE1C872AA024"/>
          </w:pPr>
          <w:r w:rsidRPr="0079588D">
            <w:rPr>
              <w:rStyle w:val="PlaceholderText"/>
            </w:rPr>
            <w:t>[Title]</w:t>
          </w:r>
        </w:p>
      </w:docPartBody>
    </w:docPart>
    <w:docPart>
      <w:docPartPr>
        <w:name w:val="0BFCB0D5B6FA4008A4FBF9DC8CD481E8"/>
        <w:category>
          <w:name w:val="General"/>
          <w:gallery w:val="placeholder"/>
        </w:category>
        <w:types>
          <w:type w:val="bbPlcHdr"/>
        </w:types>
        <w:behaviors>
          <w:behavior w:val="content"/>
        </w:behaviors>
        <w:guid w:val="{FB4C9EBA-D943-43FD-9B3C-93CE9168B5A3}"/>
      </w:docPartPr>
      <w:docPartBody>
        <w:p w:rsidR="00627402" w:rsidRDefault="00627402">
          <w:r w:rsidRPr="000154C7">
            <w:rPr>
              <w:rStyle w:val="PlaceholderText"/>
            </w:rPr>
            <w:t>[Company]</w:t>
          </w:r>
        </w:p>
      </w:docPartBody>
    </w:docPart>
    <w:docPart>
      <w:docPartPr>
        <w:name w:val="12ED2B09A4654693854CE63C56EEA699"/>
        <w:category>
          <w:name w:val="General"/>
          <w:gallery w:val="placeholder"/>
        </w:category>
        <w:types>
          <w:type w:val="bbPlcHdr"/>
        </w:types>
        <w:behaviors>
          <w:behavior w:val="content"/>
        </w:behaviors>
        <w:guid w:val="{C5C1C33B-1816-486D-AD12-9EEC09C30488}"/>
      </w:docPartPr>
      <w:docPartBody>
        <w:p w:rsidR="00627402" w:rsidRDefault="00627402">
          <w:r w:rsidRPr="000154C7">
            <w:rPr>
              <w:rStyle w:val="PlaceholderText"/>
            </w:rPr>
            <w:t>[Company]</w:t>
          </w:r>
        </w:p>
      </w:docPartBody>
    </w:docPart>
    <w:docPart>
      <w:docPartPr>
        <w:name w:val="A3C265B99BEE4234BD81C59C0E8DEE68"/>
        <w:category>
          <w:name w:val="General"/>
          <w:gallery w:val="placeholder"/>
        </w:category>
        <w:types>
          <w:type w:val="bbPlcHdr"/>
        </w:types>
        <w:behaviors>
          <w:behavior w:val="content"/>
        </w:behaviors>
        <w:guid w:val="{31533059-461C-4EF9-9347-21CDC0902BA9}"/>
      </w:docPartPr>
      <w:docPartBody>
        <w:p w:rsidR="00627402" w:rsidRDefault="00627402">
          <w:r w:rsidRPr="000154C7">
            <w:rPr>
              <w:rStyle w:val="PlaceholderText"/>
            </w:rPr>
            <w:t>[Company]</w:t>
          </w:r>
        </w:p>
      </w:docPartBody>
    </w:docPart>
    <w:docPart>
      <w:docPartPr>
        <w:name w:val="9DA8929090B744638752FD8EE036AA1E"/>
        <w:category>
          <w:name w:val="General"/>
          <w:gallery w:val="placeholder"/>
        </w:category>
        <w:types>
          <w:type w:val="bbPlcHdr"/>
        </w:types>
        <w:behaviors>
          <w:behavior w:val="content"/>
        </w:behaviors>
        <w:guid w:val="{A98C85D6-AEBB-4C1F-A446-D195EA595022}"/>
      </w:docPartPr>
      <w:docPartBody>
        <w:p w:rsidR="00126B0D" w:rsidRDefault="00627402">
          <w:r w:rsidRPr="000154C7">
            <w:rPr>
              <w:rStyle w:val="PlaceholderText"/>
            </w:rPr>
            <w:t>[Company]</w:t>
          </w:r>
        </w:p>
      </w:docPartBody>
    </w:docPart>
    <w:docPart>
      <w:docPartPr>
        <w:name w:val="846CD8DD4C52409F84D60286E1BA78DD"/>
        <w:category>
          <w:name w:val="General"/>
          <w:gallery w:val="placeholder"/>
        </w:category>
        <w:types>
          <w:type w:val="bbPlcHdr"/>
        </w:types>
        <w:behaviors>
          <w:behavior w:val="content"/>
        </w:behaviors>
        <w:guid w:val="{CC5BECFF-4331-43F6-A6BA-E5D88F19E699}"/>
      </w:docPartPr>
      <w:docPartBody>
        <w:p w:rsidR="00126B0D" w:rsidRDefault="00627402">
          <w:r w:rsidRPr="000154C7">
            <w:rPr>
              <w:rStyle w:val="PlaceholderText"/>
            </w:rPr>
            <w:t>[Company]</w:t>
          </w:r>
        </w:p>
      </w:docPartBody>
    </w:docPart>
    <w:docPart>
      <w:docPartPr>
        <w:name w:val="66807FDECB2E41D69C697AC0DA2905C7"/>
        <w:category>
          <w:name w:val="General"/>
          <w:gallery w:val="placeholder"/>
        </w:category>
        <w:types>
          <w:type w:val="bbPlcHdr"/>
        </w:types>
        <w:behaviors>
          <w:behavior w:val="content"/>
        </w:behaviors>
        <w:guid w:val="{6E030CD7-E129-4B2A-BFD0-E9F41F2AA292}"/>
      </w:docPartPr>
      <w:docPartBody>
        <w:p w:rsidR="00126B0D" w:rsidRDefault="00627402">
          <w:r w:rsidRPr="000154C7">
            <w:rPr>
              <w:rStyle w:val="PlaceholderText"/>
            </w:rPr>
            <w:t>[Company]</w:t>
          </w:r>
        </w:p>
      </w:docPartBody>
    </w:docPart>
    <w:docPart>
      <w:docPartPr>
        <w:name w:val="33416CC8064F4201AB87914A1FC696E3"/>
        <w:category>
          <w:name w:val="General"/>
          <w:gallery w:val="placeholder"/>
        </w:category>
        <w:types>
          <w:type w:val="bbPlcHdr"/>
        </w:types>
        <w:behaviors>
          <w:behavior w:val="content"/>
        </w:behaviors>
        <w:guid w:val="{8A4DA133-F406-4CE4-99FA-50FC8C4CA226}"/>
      </w:docPartPr>
      <w:docPartBody>
        <w:p w:rsidR="00126B0D" w:rsidRDefault="00627402">
          <w:r w:rsidRPr="000154C7">
            <w:rPr>
              <w:rStyle w:val="PlaceholderText"/>
            </w:rPr>
            <w:t>[Company]</w:t>
          </w:r>
        </w:p>
      </w:docPartBody>
    </w:docPart>
    <w:docPart>
      <w:docPartPr>
        <w:name w:val="DD48928AA11E493D9B3C20B4689097CD"/>
        <w:category>
          <w:name w:val="General"/>
          <w:gallery w:val="placeholder"/>
        </w:category>
        <w:types>
          <w:type w:val="bbPlcHdr"/>
        </w:types>
        <w:behaviors>
          <w:behavior w:val="content"/>
        </w:behaviors>
        <w:guid w:val="{A176DB33-6B04-479B-9FE8-168E0E43CDCA}"/>
      </w:docPartPr>
      <w:docPartBody>
        <w:p w:rsidR="00126B0D" w:rsidRDefault="00627402">
          <w:r w:rsidRPr="000154C7">
            <w:rPr>
              <w:rStyle w:val="PlaceholderText"/>
            </w:rPr>
            <w:t>[Company]</w:t>
          </w:r>
        </w:p>
      </w:docPartBody>
    </w:docPart>
    <w:docPart>
      <w:docPartPr>
        <w:name w:val="75461E58219F49D0986A7F0AACDB66BF"/>
        <w:category>
          <w:name w:val="General"/>
          <w:gallery w:val="placeholder"/>
        </w:category>
        <w:types>
          <w:type w:val="bbPlcHdr"/>
        </w:types>
        <w:behaviors>
          <w:behavior w:val="content"/>
        </w:behaviors>
        <w:guid w:val="{0DF56051-0EE2-43DA-B320-99D9B41376A7}"/>
      </w:docPartPr>
      <w:docPartBody>
        <w:p w:rsidR="00427B3D" w:rsidRDefault="005E138D" w:rsidP="005E138D">
          <w:pPr>
            <w:pStyle w:val="75461E58219F49D0986A7F0AACDB66BF"/>
          </w:pPr>
          <w:r w:rsidRPr="00775B12">
            <w:rPr>
              <w:rStyle w:val="PlaceholderText"/>
            </w:rPr>
            <w:t>[Company]</w:t>
          </w:r>
        </w:p>
      </w:docPartBody>
    </w:docPart>
    <w:docPart>
      <w:docPartPr>
        <w:name w:val="98C43945E2D2463A967C4DD56356CD18"/>
        <w:category>
          <w:name w:val="General"/>
          <w:gallery w:val="placeholder"/>
        </w:category>
        <w:types>
          <w:type w:val="bbPlcHdr"/>
        </w:types>
        <w:behaviors>
          <w:behavior w:val="content"/>
        </w:behaviors>
        <w:guid w:val="{AE2515F3-5409-4E3E-BE07-5A4AB7A8E697}"/>
      </w:docPartPr>
      <w:docPartBody>
        <w:p w:rsidR="000A29C7" w:rsidRDefault="00136752" w:rsidP="00136752">
          <w:pPr>
            <w:pStyle w:val="98C43945E2D2463A967C4DD56356CD18"/>
          </w:pPr>
          <w:r w:rsidRPr="00775B12">
            <w:rPr>
              <w:rStyle w:val="PlaceholderText"/>
            </w:rPr>
            <w:t>[Company]</w:t>
          </w:r>
        </w:p>
      </w:docPartBody>
    </w:docPart>
    <w:docPart>
      <w:docPartPr>
        <w:name w:val="13EAC213356B416D8442703B49C25D60"/>
        <w:category>
          <w:name w:val="General"/>
          <w:gallery w:val="placeholder"/>
        </w:category>
        <w:types>
          <w:type w:val="bbPlcHdr"/>
        </w:types>
        <w:behaviors>
          <w:behavior w:val="content"/>
        </w:behaviors>
        <w:guid w:val="{E0537D7A-323B-4804-AA84-E5CCDE51C794}"/>
      </w:docPartPr>
      <w:docPartBody>
        <w:p w:rsidR="000A29C7" w:rsidRDefault="00136752" w:rsidP="00136752">
          <w:pPr>
            <w:pStyle w:val="13EAC213356B416D8442703B49C25D60"/>
          </w:pPr>
          <w:r w:rsidRPr="00775B12">
            <w:rPr>
              <w:rStyle w:val="PlaceholderText"/>
            </w:rPr>
            <w:t>[Company]</w:t>
          </w:r>
        </w:p>
      </w:docPartBody>
    </w:docPart>
    <w:docPart>
      <w:docPartPr>
        <w:name w:val="A25D513727BB493B86FCA9F5DD097976"/>
        <w:category>
          <w:name w:val="General"/>
          <w:gallery w:val="placeholder"/>
        </w:category>
        <w:types>
          <w:type w:val="bbPlcHdr"/>
        </w:types>
        <w:behaviors>
          <w:behavior w:val="content"/>
        </w:behaviors>
        <w:guid w:val="{3D0FE740-24FD-45B6-B09C-4637048717A1}"/>
      </w:docPartPr>
      <w:docPartBody>
        <w:p w:rsidR="000A29C7" w:rsidRDefault="00136752" w:rsidP="00136752">
          <w:pPr>
            <w:pStyle w:val="A25D513727BB493B86FCA9F5DD097976"/>
          </w:pPr>
          <w:r w:rsidRPr="00775B12">
            <w:rPr>
              <w:rStyle w:val="PlaceholderText"/>
            </w:rPr>
            <w:t>[Company]</w:t>
          </w:r>
        </w:p>
      </w:docPartBody>
    </w:docPart>
    <w:docPart>
      <w:docPartPr>
        <w:name w:val="48F7EF5032C94DC79C59038B40049C30"/>
        <w:category>
          <w:name w:val="General"/>
          <w:gallery w:val="placeholder"/>
        </w:category>
        <w:types>
          <w:type w:val="bbPlcHdr"/>
        </w:types>
        <w:behaviors>
          <w:behavior w:val="content"/>
        </w:behaviors>
        <w:guid w:val="{861CBC2C-E997-40DE-92BF-A610116C0967}"/>
      </w:docPartPr>
      <w:docPartBody>
        <w:p w:rsidR="000A29C7" w:rsidRDefault="00136752" w:rsidP="00136752">
          <w:pPr>
            <w:pStyle w:val="48F7EF5032C94DC79C59038B40049C30"/>
          </w:pPr>
          <w:r w:rsidRPr="00775B12">
            <w:rPr>
              <w:rStyle w:val="PlaceholderText"/>
            </w:rPr>
            <w:t>[Company]</w:t>
          </w:r>
        </w:p>
      </w:docPartBody>
    </w:docPart>
    <w:docPart>
      <w:docPartPr>
        <w:name w:val="2840FA4BD35B49D4BAB4A1E52EE0ED5A"/>
        <w:category>
          <w:name w:val="General"/>
          <w:gallery w:val="placeholder"/>
        </w:category>
        <w:types>
          <w:type w:val="bbPlcHdr"/>
        </w:types>
        <w:behaviors>
          <w:behavior w:val="content"/>
        </w:behaviors>
        <w:guid w:val="{4D700EE5-CB25-476F-BB0B-B8A51E7F8CC0}"/>
      </w:docPartPr>
      <w:docPartBody>
        <w:p w:rsidR="001C6EFF" w:rsidRDefault="000C2965">
          <w:r w:rsidRPr="00A571D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13"/>
    <w:rsid w:val="000068C9"/>
    <w:rsid w:val="00017D4E"/>
    <w:rsid w:val="000A29C7"/>
    <w:rsid w:val="000C2965"/>
    <w:rsid w:val="00126B0D"/>
    <w:rsid w:val="00136752"/>
    <w:rsid w:val="001455D6"/>
    <w:rsid w:val="00162909"/>
    <w:rsid w:val="00177712"/>
    <w:rsid w:val="001B3943"/>
    <w:rsid w:val="001C6EFF"/>
    <w:rsid w:val="001E387B"/>
    <w:rsid w:val="00282EAB"/>
    <w:rsid w:val="00345342"/>
    <w:rsid w:val="00367007"/>
    <w:rsid w:val="003E72E3"/>
    <w:rsid w:val="00427B3D"/>
    <w:rsid w:val="00434FF6"/>
    <w:rsid w:val="0046347A"/>
    <w:rsid w:val="005152AD"/>
    <w:rsid w:val="005158D0"/>
    <w:rsid w:val="005B7FE2"/>
    <w:rsid w:val="005E138D"/>
    <w:rsid w:val="0061113E"/>
    <w:rsid w:val="00627402"/>
    <w:rsid w:val="00651516"/>
    <w:rsid w:val="00697903"/>
    <w:rsid w:val="006D020F"/>
    <w:rsid w:val="00706CD6"/>
    <w:rsid w:val="00766756"/>
    <w:rsid w:val="007716DE"/>
    <w:rsid w:val="008051C9"/>
    <w:rsid w:val="00872E10"/>
    <w:rsid w:val="00893922"/>
    <w:rsid w:val="00903D31"/>
    <w:rsid w:val="00923A2F"/>
    <w:rsid w:val="00931587"/>
    <w:rsid w:val="00956F3C"/>
    <w:rsid w:val="009633EE"/>
    <w:rsid w:val="009E2B7D"/>
    <w:rsid w:val="00A055AA"/>
    <w:rsid w:val="00A912E5"/>
    <w:rsid w:val="00AE1220"/>
    <w:rsid w:val="00B10A08"/>
    <w:rsid w:val="00B11EC8"/>
    <w:rsid w:val="00B26896"/>
    <w:rsid w:val="00B80C65"/>
    <w:rsid w:val="00BC2C5E"/>
    <w:rsid w:val="00BE3913"/>
    <w:rsid w:val="00C15BF9"/>
    <w:rsid w:val="00C41515"/>
    <w:rsid w:val="00C870DF"/>
    <w:rsid w:val="00CD5C19"/>
    <w:rsid w:val="00D02087"/>
    <w:rsid w:val="00D16A56"/>
    <w:rsid w:val="00DE6217"/>
    <w:rsid w:val="00DF5370"/>
    <w:rsid w:val="00DF5806"/>
    <w:rsid w:val="00E22685"/>
    <w:rsid w:val="00EC73CF"/>
    <w:rsid w:val="00EF60A9"/>
    <w:rsid w:val="00F23173"/>
    <w:rsid w:val="00F56ED4"/>
    <w:rsid w:val="00F97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965"/>
    <w:rPr>
      <w:color w:val="808080"/>
    </w:rPr>
  </w:style>
  <w:style w:type="paragraph" w:customStyle="1" w:styleId="C5547AEA1BA54DAFAE82EE1C872AA024">
    <w:name w:val="C5547AEA1BA54DAFAE82EE1C872AA024"/>
  </w:style>
  <w:style w:type="paragraph" w:customStyle="1" w:styleId="75461E58219F49D0986A7F0AACDB66BF">
    <w:name w:val="75461E58219F49D0986A7F0AACDB66BF"/>
    <w:rsid w:val="005E138D"/>
  </w:style>
  <w:style w:type="paragraph" w:customStyle="1" w:styleId="98C43945E2D2463A967C4DD56356CD18">
    <w:name w:val="98C43945E2D2463A967C4DD56356CD18"/>
    <w:rsid w:val="00136752"/>
  </w:style>
  <w:style w:type="paragraph" w:customStyle="1" w:styleId="13EAC213356B416D8442703B49C25D60">
    <w:name w:val="13EAC213356B416D8442703B49C25D60"/>
    <w:rsid w:val="00136752"/>
  </w:style>
  <w:style w:type="paragraph" w:customStyle="1" w:styleId="A25D513727BB493B86FCA9F5DD097976">
    <w:name w:val="A25D513727BB493B86FCA9F5DD097976"/>
    <w:rsid w:val="00136752"/>
  </w:style>
  <w:style w:type="paragraph" w:customStyle="1" w:styleId="48F7EF5032C94DC79C59038B40049C30">
    <w:name w:val="48F7EF5032C94DC79C59038B40049C30"/>
    <w:rsid w:val="00136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E07F-B1D5-4EA4-B749-BD1C03EC02CB}">
  <ds:schemaRefs>
    <ds:schemaRef ds:uri="http://schemas.microsoft.com/sharepoint/v3/contenttype/forms"/>
  </ds:schemaRefs>
</ds:datastoreItem>
</file>

<file path=customXml/itemProps2.xml><?xml version="1.0" encoding="utf-8"?>
<ds:datastoreItem xmlns:ds="http://schemas.openxmlformats.org/officeDocument/2006/customXml" ds:itemID="{A0D1ACBE-AC0A-4CED-856D-D06B1EB2DBCE}">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544AF5C0-D9B8-4A4D-941A-5D0B3925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973AD-CE7C-4F8F-B77E-CBEE9274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Template>
  <TotalTime>2</TotalTime>
  <Pages>26</Pages>
  <Words>10164</Words>
  <Characters>57938</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Child Safe Environment &amp; Wellbeing</vt:lpstr>
    </vt:vector>
  </TitlesOfParts>
  <Company>John Mackenzie Kindergarten</Company>
  <LinksUpToDate>false</LinksUpToDate>
  <CharactersWithSpaces>67967</CharactersWithSpaces>
  <SharedDoc>false</SharedDoc>
  <HLinks>
    <vt:vector size="144" baseType="variant">
      <vt:variant>
        <vt:i4>4718599</vt:i4>
      </vt:variant>
      <vt:variant>
        <vt:i4>57</vt:i4>
      </vt:variant>
      <vt:variant>
        <vt:i4>0</vt:i4>
      </vt:variant>
      <vt:variant>
        <vt:i4>5</vt:i4>
      </vt:variant>
      <vt:variant>
        <vt:lpwstr>https://ccyp.vic.gov.au/</vt:lpwstr>
      </vt:variant>
      <vt:variant>
        <vt:lpwstr/>
      </vt:variant>
      <vt:variant>
        <vt:i4>8323170</vt:i4>
      </vt:variant>
      <vt:variant>
        <vt:i4>54</vt:i4>
      </vt:variant>
      <vt:variant>
        <vt:i4>0</vt:i4>
      </vt:variant>
      <vt:variant>
        <vt:i4>5</vt:i4>
      </vt:variant>
      <vt:variant>
        <vt:lpwstr>https://www.education.vic.gov.au/Pages/default.aspx</vt:lpwstr>
      </vt:variant>
      <vt:variant>
        <vt:lpwstr/>
      </vt:variant>
      <vt:variant>
        <vt:i4>4718599</vt:i4>
      </vt:variant>
      <vt:variant>
        <vt:i4>51</vt:i4>
      </vt:variant>
      <vt:variant>
        <vt:i4>0</vt:i4>
      </vt:variant>
      <vt:variant>
        <vt:i4>5</vt:i4>
      </vt:variant>
      <vt:variant>
        <vt:lpwstr>https://ccyp.vic.gov.au/</vt:lpwstr>
      </vt:variant>
      <vt:variant>
        <vt:lpwstr/>
      </vt:variant>
      <vt:variant>
        <vt:i4>7733295</vt:i4>
      </vt:variant>
      <vt:variant>
        <vt:i4>48</vt:i4>
      </vt:variant>
      <vt:variant>
        <vt:i4>0</vt:i4>
      </vt:variant>
      <vt:variant>
        <vt:i4>5</vt:i4>
      </vt:variant>
      <vt:variant>
        <vt:lpwstr>https://www.acecqa.gov.au/</vt:lpwstr>
      </vt:variant>
      <vt:variant>
        <vt:lpwstr/>
      </vt:variant>
      <vt:variant>
        <vt:i4>7733295</vt:i4>
      </vt:variant>
      <vt:variant>
        <vt:i4>45</vt:i4>
      </vt:variant>
      <vt:variant>
        <vt:i4>0</vt:i4>
      </vt:variant>
      <vt:variant>
        <vt:i4>5</vt:i4>
      </vt:variant>
      <vt:variant>
        <vt:lpwstr>https://www.acecqa.gov.au/</vt:lpwstr>
      </vt:variant>
      <vt:variant>
        <vt:lpwstr/>
      </vt:variant>
      <vt:variant>
        <vt:i4>8323170</vt:i4>
      </vt:variant>
      <vt:variant>
        <vt:i4>42</vt:i4>
      </vt:variant>
      <vt:variant>
        <vt:i4>0</vt:i4>
      </vt:variant>
      <vt:variant>
        <vt:i4>5</vt:i4>
      </vt:variant>
      <vt:variant>
        <vt:lpwstr>https://www.education.vic.gov.au/Pages/default.aspx</vt:lpwstr>
      </vt:variant>
      <vt:variant>
        <vt:lpwstr/>
      </vt:variant>
      <vt:variant>
        <vt:i4>5046330</vt:i4>
      </vt:variant>
      <vt:variant>
        <vt:i4>39</vt:i4>
      </vt:variant>
      <vt:variant>
        <vt:i4>0</vt:i4>
      </vt:variant>
      <vt:variant>
        <vt:i4>5</vt:i4>
      </vt:variant>
      <vt:variant>
        <vt:lpwstr>https://www.vic.gov.au/early-childhood-services-child-safe-standards?utm_source=email+marketing+Mailigen&amp;utm_campaign=QARDJuly2022newsletter+&amp;utm_medium=email</vt:lpwstr>
      </vt:variant>
      <vt:variant>
        <vt:lpwstr/>
      </vt:variant>
      <vt:variant>
        <vt:i4>6488092</vt:i4>
      </vt:variant>
      <vt:variant>
        <vt:i4>36</vt:i4>
      </vt:variant>
      <vt:variant>
        <vt:i4>0</vt:i4>
      </vt:variant>
      <vt:variant>
        <vt:i4>5</vt:i4>
      </vt:variant>
      <vt:variant>
        <vt:lpwstr>https://www.starhealth.org.au/news/being-equal-gender-equality-and-respect-in-early-learning-services/?utm_source=email+marketing+Mailigen&amp;utm_campaign=QARDJuly2022newsletter+&amp;utm_medium=email</vt:lpwstr>
      </vt:variant>
      <vt:variant>
        <vt:lpwstr/>
      </vt:variant>
      <vt:variant>
        <vt:i4>917628</vt:i4>
      </vt:variant>
      <vt:variant>
        <vt:i4>33</vt:i4>
      </vt:variant>
      <vt:variant>
        <vt:i4>0</vt:i4>
      </vt:variant>
      <vt:variant>
        <vt:i4>5</vt:i4>
      </vt:variant>
      <vt:variant>
        <vt:lpwstr>https://childsafety.pmc.gov.au/cultural-safety-and-national-principles-child-safe-organisations?utm_source=email+marketing+Mailigen&amp;utm_campaign=QARDJuly2022newsletter+&amp;utm_medium=email</vt:lpwstr>
      </vt:variant>
      <vt:variant>
        <vt:lpwstr/>
      </vt:variant>
      <vt:variant>
        <vt:i4>7536751</vt:i4>
      </vt:variant>
      <vt:variant>
        <vt:i4>30</vt:i4>
      </vt:variant>
      <vt:variant>
        <vt:i4>0</vt:i4>
      </vt:variant>
      <vt:variant>
        <vt:i4>5</vt:i4>
      </vt:variant>
      <vt:variant>
        <vt:lpwstr>http://www.workingwithchildren.vic.gov.au/</vt:lpwstr>
      </vt:variant>
      <vt:variant>
        <vt:lpwstr/>
      </vt:variant>
      <vt:variant>
        <vt:i4>6422639</vt:i4>
      </vt:variant>
      <vt:variant>
        <vt:i4>27</vt:i4>
      </vt:variant>
      <vt:variant>
        <vt:i4>0</vt:i4>
      </vt:variant>
      <vt:variant>
        <vt:i4>5</vt:i4>
      </vt:variant>
      <vt:variant>
        <vt:lpwstr>http://www.vit.vic.edu.au/</vt:lpwstr>
      </vt:variant>
      <vt:variant>
        <vt:lpwstr/>
      </vt:variant>
      <vt:variant>
        <vt:i4>2162739</vt:i4>
      </vt:variant>
      <vt:variant>
        <vt:i4>24</vt:i4>
      </vt:variant>
      <vt:variant>
        <vt:i4>0</vt:i4>
      </vt:variant>
      <vt:variant>
        <vt:i4>5</vt:i4>
      </vt:variant>
      <vt:variant>
        <vt:lpwstr>http://www.unicef.org/</vt:lpwstr>
      </vt:variant>
      <vt:variant>
        <vt:lpwstr/>
      </vt:variant>
      <vt:variant>
        <vt:i4>7077984</vt:i4>
      </vt:variant>
      <vt:variant>
        <vt:i4>21</vt:i4>
      </vt:variant>
      <vt:variant>
        <vt:i4>0</vt:i4>
      </vt:variant>
      <vt:variant>
        <vt:i4>5</vt:i4>
      </vt:variant>
      <vt:variant>
        <vt:lpwstr>https://fac.dhhs.vic.gov.au/service-agreement-requirements</vt:lpwstr>
      </vt:variant>
      <vt:variant>
        <vt:lpwstr/>
      </vt:variant>
      <vt:variant>
        <vt:i4>2031706</vt:i4>
      </vt:variant>
      <vt:variant>
        <vt:i4>18</vt:i4>
      </vt:variant>
      <vt:variant>
        <vt:i4>0</vt:i4>
      </vt:variant>
      <vt:variant>
        <vt:i4>5</vt:i4>
      </vt:variant>
      <vt:variant>
        <vt:lpwstr>https://humanrights.gov.au/our-work/about-national-childrens-commissioner</vt:lpwstr>
      </vt:variant>
      <vt:variant>
        <vt:lpwstr/>
      </vt:variant>
      <vt:variant>
        <vt:i4>4325398</vt:i4>
      </vt:variant>
      <vt:variant>
        <vt:i4>15</vt:i4>
      </vt:variant>
      <vt:variant>
        <vt:i4>0</vt:i4>
      </vt:variant>
      <vt:variant>
        <vt:i4>5</vt:i4>
      </vt:variant>
      <vt:variant>
        <vt:lpwstr>http://www.vic.gov.au/family-violence-information-sharing-scheme</vt:lpwstr>
      </vt:variant>
      <vt:variant>
        <vt:lpwstr/>
      </vt:variant>
      <vt:variant>
        <vt:i4>4718599</vt:i4>
      </vt:variant>
      <vt:variant>
        <vt:i4>12</vt:i4>
      </vt:variant>
      <vt:variant>
        <vt:i4>0</vt:i4>
      </vt:variant>
      <vt:variant>
        <vt:i4>5</vt:i4>
      </vt:variant>
      <vt:variant>
        <vt:lpwstr>https://ccyp.vic.gov.au/</vt:lpwstr>
      </vt:variant>
      <vt:variant>
        <vt:lpwstr/>
      </vt:variant>
      <vt:variant>
        <vt:i4>655387</vt:i4>
      </vt:variant>
      <vt:variant>
        <vt:i4>9</vt:i4>
      </vt:variant>
      <vt:variant>
        <vt:i4>0</vt:i4>
      </vt:variant>
      <vt:variant>
        <vt:i4>5</vt:i4>
      </vt:variant>
      <vt:variant>
        <vt:lpwstr>http://www.vic.gov.au/guides-templates-tools-for-information-sharing</vt:lpwstr>
      </vt:variant>
      <vt:variant>
        <vt:lpwstr/>
      </vt:variant>
      <vt:variant>
        <vt:i4>8323190</vt:i4>
      </vt:variant>
      <vt:variant>
        <vt:i4>6</vt:i4>
      </vt:variant>
      <vt:variant>
        <vt:i4>0</vt:i4>
      </vt:variant>
      <vt:variant>
        <vt:i4>5</vt:i4>
      </vt:variant>
      <vt:variant>
        <vt:lpwstr>http://www.legislation.vic.gov.au/</vt:lpwstr>
      </vt:variant>
      <vt:variant>
        <vt:lpwstr/>
      </vt:variant>
      <vt:variant>
        <vt:i4>7602287</vt:i4>
      </vt:variant>
      <vt:variant>
        <vt:i4>3</vt:i4>
      </vt:variant>
      <vt:variant>
        <vt:i4>0</vt:i4>
      </vt:variant>
      <vt:variant>
        <vt:i4>5</vt:i4>
      </vt:variant>
      <vt:variant>
        <vt:lpwstr>http://www.justice.vic.gov.au/</vt:lpwstr>
      </vt:variant>
      <vt:variant>
        <vt:lpwstr/>
      </vt:variant>
      <vt:variant>
        <vt:i4>7143487</vt:i4>
      </vt:variant>
      <vt:variant>
        <vt:i4>0</vt:i4>
      </vt:variant>
      <vt:variant>
        <vt:i4>0</vt:i4>
      </vt:variant>
      <vt:variant>
        <vt:i4>5</vt:i4>
      </vt:variant>
      <vt:variant>
        <vt:lpwstr>http://www.humanrights.gov.au/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7209019</vt:i4>
      </vt:variant>
      <vt:variant>
        <vt:i4>0</vt:i4>
      </vt:variant>
      <vt:variant>
        <vt:i4>0</vt:i4>
      </vt:variant>
      <vt:variant>
        <vt:i4>5</vt:i4>
      </vt:variant>
      <vt:variant>
        <vt:lpwstr>https://www.legislation.vic.gov.au/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Environment &amp; Wellbeing</dc:title>
  <dc:subject/>
  <dc:creator>ELAA</dc:creator>
  <cp:keywords/>
  <dc:description/>
  <cp:lastModifiedBy>Nick Alston</cp:lastModifiedBy>
  <cp:revision>2</cp:revision>
  <dcterms:created xsi:type="dcterms:W3CDTF">2024-03-14T03:38:00Z</dcterms:created>
  <dcterms:modified xsi:type="dcterms:W3CDTF">2024-03-14T03:38:00Z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95400</vt:r8>
  </property>
  <property fmtid="{D5CDD505-2E9C-101B-9397-08002B2CF9AE}" pid="4" name="MediaServiceImageTags">
    <vt:lpwstr/>
  </property>
</Properties>
</file>